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FD4B9" w14:textId="62558749" w:rsidR="009E2C2B" w:rsidRPr="00445123" w:rsidRDefault="009E2C2B" w:rsidP="000516AB">
      <w:pPr>
        <w:pStyle w:val="Title"/>
        <w:ind w:left="-680"/>
        <w:jc w:val="left"/>
        <w:rPr>
          <w:rFonts w:asciiTheme="minorHAnsi" w:hAnsiTheme="minorHAnsi"/>
          <w:sz w:val="32"/>
          <w:szCs w:val="32"/>
        </w:rPr>
      </w:pPr>
      <w:r w:rsidRPr="00445123">
        <w:rPr>
          <w:rFonts w:asciiTheme="minorHAnsi" w:hAnsiTheme="minorHAnsi"/>
          <w:sz w:val="32"/>
          <w:szCs w:val="32"/>
        </w:rPr>
        <w:t>Job Desc</w:t>
      </w:r>
      <w:r w:rsidR="0024762F" w:rsidRPr="00445123">
        <w:rPr>
          <w:rFonts w:asciiTheme="minorHAnsi" w:hAnsiTheme="minorHAnsi"/>
          <w:sz w:val="32"/>
          <w:szCs w:val="32"/>
        </w:rPr>
        <w:t>riptio</w:t>
      </w:r>
      <w:r w:rsidR="00445123" w:rsidRPr="00445123">
        <w:rPr>
          <w:rFonts w:asciiTheme="minorHAnsi" w:hAnsiTheme="minorHAnsi"/>
          <w:sz w:val="32"/>
          <w:szCs w:val="32"/>
        </w:rPr>
        <w:t>n</w:t>
      </w:r>
      <w:r w:rsidR="0024762F" w:rsidRPr="00445123">
        <w:rPr>
          <w:rFonts w:asciiTheme="minorHAnsi" w:hAnsiTheme="minorHAnsi"/>
          <w:sz w:val="32"/>
          <w:szCs w:val="32"/>
        </w:rPr>
        <w:t xml:space="preserve">: </w:t>
      </w:r>
      <w:r w:rsidR="00C16409">
        <w:rPr>
          <w:rFonts w:asciiTheme="minorHAnsi" w:hAnsiTheme="minorHAnsi"/>
          <w:sz w:val="32"/>
          <w:szCs w:val="32"/>
        </w:rPr>
        <w:t>Independent Companion Advocate</w:t>
      </w:r>
    </w:p>
    <w:p w14:paraId="211C9440" w14:textId="77777777" w:rsidR="00651080" w:rsidRPr="00905F69" w:rsidRDefault="00651080" w:rsidP="00CD6D4E">
      <w:pPr>
        <w:pStyle w:val="Title"/>
        <w:jc w:val="left"/>
        <w:rPr>
          <w:rFonts w:asciiTheme="minorHAnsi" w:hAnsiTheme="minorHAnsi"/>
          <w:szCs w:val="28"/>
        </w:rPr>
      </w:pPr>
    </w:p>
    <w:tbl>
      <w:tblPr>
        <w:tblStyle w:val="TableGrid"/>
        <w:tblW w:w="10774" w:type="dxa"/>
        <w:tblInd w:w="-743" w:type="dxa"/>
        <w:tblLook w:val="04A0" w:firstRow="1" w:lastRow="0" w:firstColumn="1" w:lastColumn="0" w:noHBand="0" w:noVBand="1"/>
      </w:tblPr>
      <w:tblGrid>
        <w:gridCol w:w="10774"/>
      </w:tblGrid>
      <w:tr w:rsidR="0042681E" w:rsidRPr="00905F69" w14:paraId="17215B6E" w14:textId="77777777" w:rsidTr="007526CC">
        <w:tc>
          <w:tcPr>
            <w:tcW w:w="10774" w:type="dxa"/>
          </w:tcPr>
          <w:p w14:paraId="7700A6DA" w14:textId="627F7225" w:rsidR="008B2EAC" w:rsidRDefault="005441BE" w:rsidP="00324D2E">
            <w:pPr>
              <w:pStyle w:val="Title"/>
              <w:spacing w:line="276" w:lineRule="auto"/>
              <w:jc w:val="left"/>
              <w:rPr>
                <w:rFonts w:asciiTheme="minorHAnsi" w:hAnsiTheme="minorHAnsi"/>
                <w:bCs/>
                <w:sz w:val="24"/>
                <w:szCs w:val="24"/>
              </w:rPr>
            </w:pPr>
            <w:r w:rsidRPr="005441BE">
              <w:rPr>
                <w:rFonts w:asciiTheme="minorHAnsi" w:hAnsiTheme="minorHAnsi"/>
                <w:bCs/>
                <w:sz w:val="24"/>
                <w:szCs w:val="24"/>
              </w:rPr>
              <w:t>SWAN</w:t>
            </w:r>
            <w:r w:rsidR="008B2EAC" w:rsidRPr="005441BE">
              <w:rPr>
                <w:rFonts w:asciiTheme="minorHAnsi" w:hAnsiTheme="minorHAnsi"/>
                <w:bCs/>
                <w:sz w:val="24"/>
                <w:szCs w:val="24"/>
              </w:rPr>
              <w:t xml:space="preserve"> supports and empowers people to have a voice, by ensuring access to quality, independent advocacy. We believe that everyone has the right to be heard &amp; respected, the right to choice in decisions about themselves and the right to be safe.</w:t>
            </w:r>
          </w:p>
          <w:p w14:paraId="4E4AED7A" w14:textId="77777777" w:rsidR="00783FEB" w:rsidRPr="005441BE" w:rsidRDefault="00783FEB" w:rsidP="00324D2E">
            <w:pPr>
              <w:pStyle w:val="Title"/>
              <w:spacing w:line="276" w:lineRule="auto"/>
              <w:jc w:val="left"/>
              <w:rPr>
                <w:rFonts w:asciiTheme="minorHAnsi" w:hAnsiTheme="minorHAnsi"/>
                <w:bCs/>
                <w:sz w:val="24"/>
                <w:szCs w:val="24"/>
              </w:rPr>
            </w:pPr>
          </w:p>
          <w:p w14:paraId="4896F69B" w14:textId="52A38734" w:rsidR="00783FEB" w:rsidRPr="00783FEB" w:rsidRDefault="00BC1AF6" w:rsidP="00783FEB">
            <w:pPr>
              <w:pStyle w:val="Title"/>
              <w:spacing w:line="276" w:lineRule="auto"/>
              <w:jc w:val="left"/>
              <w:rPr>
                <w:rFonts w:asciiTheme="minorHAnsi" w:hAnsiTheme="minorHAnsi"/>
                <w:bCs/>
                <w:sz w:val="24"/>
                <w:szCs w:val="24"/>
              </w:rPr>
            </w:pPr>
            <w:r w:rsidRPr="00783FEB">
              <w:rPr>
                <w:rFonts w:asciiTheme="minorHAnsi" w:hAnsiTheme="minorHAnsi"/>
                <w:bCs/>
                <w:sz w:val="24"/>
                <w:szCs w:val="24"/>
              </w:rPr>
              <w:t xml:space="preserve">Our </w:t>
            </w:r>
            <w:r w:rsidR="00C16409" w:rsidRPr="00783FEB">
              <w:rPr>
                <w:rFonts w:asciiTheme="minorHAnsi" w:hAnsiTheme="minorHAnsi"/>
                <w:bCs/>
                <w:sz w:val="24"/>
                <w:szCs w:val="24"/>
              </w:rPr>
              <w:t>Emmaus Companion Advocacy Service</w:t>
            </w:r>
            <w:r w:rsidR="00783FEB" w:rsidRPr="00783FEB">
              <w:rPr>
                <w:rFonts w:ascii="Calibri" w:eastAsiaTheme="minorHAnsi" w:hAnsi="Calibri" w:cs="Calibri"/>
                <w:bCs/>
                <w:color w:val="000000"/>
                <w:sz w:val="23"/>
                <w:szCs w:val="23"/>
              </w:rPr>
              <w:t xml:space="preserve"> </w:t>
            </w:r>
            <w:r w:rsidR="00783FEB" w:rsidRPr="00783FEB">
              <w:rPr>
                <w:rFonts w:asciiTheme="minorHAnsi" w:hAnsiTheme="minorHAnsi"/>
                <w:bCs/>
                <w:sz w:val="24"/>
                <w:szCs w:val="24"/>
              </w:rPr>
              <w:t xml:space="preserve">represents the voice of the Emmaus Gloucestershire companion community and provides </w:t>
            </w:r>
            <w:r w:rsidR="00783FEB">
              <w:rPr>
                <w:rFonts w:asciiTheme="minorHAnsi" w:hAnsiTheme="minorHAnsi"/>
                <w:bCs/>
                <w:sz w:val="24"/>
                <w:szCs w:val="24"/>
              </w:rPr>
              <w:t xml:space="preserve">a </w:t>
            </w:r>
            <w:r w:rsidR="00783FEB" w:rsidRPr="00783FEB">
              <w:rPr>
                <w:rFonts w:asciiTheme="minorHAnsi" w:hAnsiTheme="minorHAnsi"/>
                <w:bCs/>
                <w:sz w:val="24"/>
                <w:szCs w:val="24"/>
              </w:rPr>
              <w:t>housing related advocacy</w:t>
            </w:r>
            <w:r w:rsidR="00783FEB">
              <w:rPr>
                <w:rFonts w:asciiTheme="minorHAnsi" w:hAnsiTheme="minorHAnsi"/>
                <w:bCs/>
                <w:sz w:val="24"/>
                <w:szCs w:val="24"/>
              </w:rPr>
              <w:t xml:space="preserve"> and support</w:t>
            </w:r>
            <w:r w:rsidR="00783FEB" w:rsidRPr="00783FEB">
              <w:rPr>
                <w:rFonts w:asciiTheme="minorHAnsi" w:hAnsiTheme="minorHAnsi"/>
                <w:bCs/>
                <w:sz w:val="24"/>
                <w:szCs w:val="24"/>
              </w:rPr>
              <w:t xml:space="preserve"> service.</w:t>
            </w:r>
          </w:p>
          <w:p w14:paraId="11EB9E37" w14:textId="79F86065" w:rsidR="00783FEB" w:rsidRPr="00783FEB" w:rsidRDefault="00783FEB" w:rsidP="00783FEB">
            <w:pPr>
              <w:pStyle w:val="Title"/>
              <w:spacing w:line="276" w:lineRule="auto"/>
              <w:jc w:val="left"/>
              <w:rPr>
                <w:rFonts w:asciiTheme="minorHAnsi" w:hAnsiTheme="minorHAnsi"/>
                <w:b w:val="0"/>
                <w:sz w:val="24"/>
                <w:szCs w:val="24"/>
              </w:rPr>
            </w:pPr>
          </w:p>
        </w:tc>
      </w:tr>
    </w:tbl>
    <w:p w14:paraId="75BD4E52" w14:textId="77777777" w:rsidR="0042681E" w:rsidRDefault="0042681E" w:rsidP="00324D2E">
      <w:pPr>
        <w:spacing w:line="276" w:lineRule="auto"/>
      </w:pPr>
    </w:p>
    <w:tbl>
      <w:tblPr>
        <w:tblStyle w:val="TableGrid"/>
        <w:tblW w:w="10774" w:type="dxa"/>
        <w:tblInd w:w="-743" w:type="dxa"/>
        <w:tblLook w:val="04A0" w:firstRow="1" w:lastRow="0" w:firstColumn="1" w:lastColumn="0" w:noHBand="0" w:noVBand="1"/>
      </w:tblPr>
      <w:tblGrid>
        <w:gridCol w:w="10774"/>
      </w:tblGrid>
      <w:tr w:rsidR="007526CC" w:rsidRPr="00905F69" w14:paraId="43B56604" w14:textId="77777777" w:rsidTr="007526CC">
        <w:tc>
          <w:tcPr>
            <w:tcW w:w="10774" w:type="dxa"/>
          </w:tcPr>
          <w:p w14:paraId="359133DA" w14:textId="01D14D5C" w:rsidR="00783FEB" w:rsidRPr="00454069" w:rsidRDefault="00783FEB" w:rsidP="00FD2D62">
            <w:pPr>
              <w:pStyle w:val="Default"/>
              <w:spacing w:line="276" w:lineRule="auto"/>
              <w:rPr>
                <w:rFonts w:asciiTheme="minorHAnsi" w:hAnsiTheme="minorHAnsi"/>
                <w:b/>
                <w:bCs/>
                <w:sz w:val="28"/>
                <w:szCs w:val="28"/>
              </w:rPr>
            </w:pPr>
            <w:r w:rsidRPr="00454069">
              <w:rPr>
                <w:rFonts w:asciiTheme="minorHAnsi" w:hAnsiTheme="minorHAnsi"/>
                <w:b/>
                <w:bCs/>
                <w:sz w:val="28"/>
                <w:szCs w:val="28"/>
              </w:rPr>
              <w:t>About Advocates</w:t>
            </w:r>
          </w:p>
          <w:p w14:paraId="01C4F2B7" w14:textId="06BDAC8C" w:rsidR="00FD2D62" w:rsidRPr="00FD2D62" w:rsidRDefault="00FD2D62" w:rsidP="00FD2D62">
            <w:pPr>
              <w:pStyle w:val="Default"/>
              <w:spacing w:line="276" w:lineRule="auto"/>
              <w:rPr>
                <w:rFonts w:asciiTheme="minorHAnsi" w:hAnsiTheme="minorHAnsi"/>
                <w:iCs/>
              </w:rPr>
            </w:pPr>
            <w:r w:rsidRPr="00FD2D62">
              <w:rPr>
                <w:rFonts w:asciiTheme="minorHAnsi" w:hAnsiTheme="minorHAnsi"/>
              </w:rPr>
              <w:t xml:space="preserve">Advocates take action to help people say what they want, secure their rights, pursue their </w:t>
            </w:r>
            <w:proofErr w:type="gramStart"/>
            <w:r w:rsidRPr="00FD2D62">
              <w:rPr>
                <w:rFonts w:asciiTheme="minorHAnsi" w:hAnsiTheme="minorHAnsi"/>
              </w:rPr>
              <w:t>interests</w:t>
            </w:r>
            <w:proofErr w:type="gramEnd"/>
            <w:r w:rsidRPr="00FD2D62">
              <w:rPr>
                <w:rFonts w:asciiTheme="minorHAnsi" w:hAnsiTheme="minorHAnsi"/>
              </w:rPr>
              <w:t xml:space="preserve"> and obtain the services they need.</w:t>
            </w:r>
            <w:r>
              <w:rPr>
                <w:rFonts w:asciiTheme="minorHAnsi" w:hAnsiTheme="minorHAnsi"/>
              </w:rPr>
              <w:t xml:space="preserve"> </w:t>
            </w:r>
            <w:r w:rsidRPr="00FD2D62">
              <w:rPr>
                <w:rFonts w:asciiTheme="minorHAnsi" w:hAnsiTheme="minorHAnsi"/>
              </w:rPr>
              <w:t xml:space="preserve"> </w:t>
            </w:r>
            <w:r w:rsidRPr="00FD2D62">
              <w:rPr>
                <w:rFonts w:asciiTheme="minorHAnsi" w:hAnsiTheme="minorHAnsi"/>
                <w:iCs/>
              </w:rPr>
              <w:t xml:space="preserve">Advocates work in partnership with people and take their side, promoting social inclusion, </w:t>
            </w:r>
            <w:proofErr w:type="gramStart"/>
            <w:r w:rsidRPr="00FD2D62">
              <w:rPr>
                <w:rFonts w:asciiTheme="minorHAnsi" w:hAnsiTheme="minorHAnsi"/>
                <w:iCs/>
              </w:rPr>
              <w:t>equality</w:t>
            </w:r>
            <w:proofErr w:type="gramEnd"/>
            <w:r w:rsidRPr="00FD2D62">
              <w:rPr>
                <w:rFonts w:asciiTheme="minorHAnsi" w:hAnsiTheme="minorHAnsi"/>
                <w:iCs/>
              </w:rPr>
              <w:t xml:space="preserve"> and social justice.</w:t>
            </w:r>
          </w:p>
          <w:p w14:paraId="3306DD50" w14:textId="77777777" w:rsidR="00FD2D62" w:rsidRPr="00FD2D62" w:rsidRDefault="00FD2D62" w:rsidP="00FD2D62">
            <w:pPr>
              <w:pStyle w:val="Default"/>
              <w:spacing w:line="276" w:lineRule="auto"/>
              <w:rPr>
                <w:rFonts w:asciiTheme="minorHAnsi" w:hAnsiTheme="minorHAnsi"/>
                <w:lang w:val="en-GB"/>
              </w:rPr>
            </w:pPr>
          </w:p>
          <w:p w14:paraId="29652094" w14:textId="77777777" w:rsidR="00FD2D62" w:rsidRPr="00FD2D62" w:rsidRDefault="00FD2D62" w:rsidP="00FD2D62">
            <w:pPr>
              <w:pStyle w:val="Default"/>
              <w:spacing w:line="276" w:lineRule="auto"/>
              <w:rPr>
                <w:rFonts w:asciiTheme="minorHAnsi" w:hAnsiTheme="minorHAnsi"/>
                <w:lang w:val="en-GB"/>
              </w:rPr>
            </w:pPr>
            <w:r w:rsidRPr="00FD2D62">
              <w:rPr>
                <w:rFonts w:asciiTheme="minorHAnsi" w:hAnsiTheme="minorHAnsi"/>
                <w:lang w:val="en-GB"/>
              </w:rPr>
              <w:t>Advocates must hold the Diploma in Independent Advocacy Qualification (City &amp; Guilds level 3 or 4). People without this qualification will be appointed as Trainee Advocates and expected to undertake the Diploma (provided by the company training scheme) within 12 months of appointment. Additional specialist units to support delivery in line with the Care Act 2014 may also be required.</w:t>
            </w:r>
          </w:p>
          <w:p w14:paraId="279F916D" w14:textId="77777777" w:rsidR="00FD2D62" w:rsidRPr="00FD2D62" w:rsidRDefault="00FD2D62" w:rsidP="00FD2D62">
            <w:pPr>
              <w:pStyle w:val="Default"/>
              <w:spacing w:line="276" w:lineRule="auto"/>
              <w:rPr>
                <w:rFonts w:asciiTheme="minorHAnsi" w:hAnsiTheme="minorHAnsi"/>
                <w:lang w:val="en-GB"/>
              </w:rPr>
            </w:pPr>
          </w:p>
          <w:p w14:paraId="2B1F0089" w14:textId="2F9ADD43" w:rsidR="00FD2D62" w:rsidRPr="00FD2D62" w:rsidRDefault="00FD2D62" w:rsidP="00FD2D62">
            <w:pPr>
              <w:pStyle w:val="Default"/>
              <w:spacing w:line="276" w:lineRule="auto"/>
              <w:rPr>
                <w:rFonts w:asciiTheme="minorHAnsi" w:hAnsiTheme="minorHAnsi"/>
              </w:rPr>
            </w:pPr>
            <w:r w:rsidRPr="00FD2D62">
              <w:rPr>
                <w:rFonts w:asciiTheme="minorHAnsi" w:hAnsiTheme="minorHAnsi"/>
                <w:lang w:val="en-GB"/>
              </w:rPr>
              <w:t>The post is subject to 2 references including previous employer, evidence of right to work in the UK and an enhanced DBS check.</w:t>
            </w:r>
          </w:p>
          <w:p w14:paraId="7800AFC6" w14:textId="1C4252B6" w:rsidR="00783FEB" w:rsidRDefault="00783FEB" w:rsidP="00324D2E">
            <w:pPr>
              <w:pStyle w:val="Default"/>
              <w:spacing w:line="276" w:lineRule="auto"/>
              <w:rPr>
                <w:rFonts w:asciiTheme="minorHAnsi" w:hAnsiTheme="minorHAnsi"/>
              </w:rPr>
            </w:pPr>
          </w:p>
          <w:p w14:paraId="376BCA30" w14:textId="2CFD2693" w:rsidR="00783FEB" w:rsidRPr="00454069" w:rsidRDefault="00783FEB" w:rsidP="00324D2E">
            <w:pPr>
              <w:pStyle w:val="Default"/>
              <w:spacing w:line="276" w:lineRule="auto"/>
              <w:rPr>
                <w:rFonts w:asciiTheme="minorHAnsi" w:hAnsiTheme="minorHAnsi"/>
                <w:b/>
                <w:bCs/>
                <w:sz w:val="28"/>
                <w:szCs w:val="28"/>
              </w:rPr>
            </w:pPr>
            <w:r w:rsidRPr="00454069">
              <w:rPr>
                <w:rFonts w:asciiTheme="minorHAnsi" w:hAnsiTheme="minorHAnsi"/>
                <w:b/>
                <w:bCs/>
                <w:sz w:val="28"/>
                <w:szCs w:val="28"/>
              </w:rPr>
              <w:t>About Emmaus:</w:t>
            </w:r>
          </w:p>
          <w:p w14:paraId="5345203F" w14:textId="4BC31A73" w:rsidR="00783FEB" w:rsidRDefault="00783FEB" w:rsidP="00324D2E">
            <w:pPr>
              <w:pStyle w:val="Default"/>
              <w:spacing w:line="276" w:lineRule="auto"/>
              <w:rPr>
                <w:rFonts w:asciiTheme="minorHAnsi" w:hAnsiTheme="minorHAnsi"/>
                <w:lang w:val="en-GB"/>
              </w:rPr>
            </w:pPr>
            <w:r w:rsidRPr="00783FEB">
              <w:rPr>
                <w:rFonts w:asciiTheme="minorHAnsi" w:hAnsiTheme="minorHAnsi"/>
                <w:lang w:val="en-GB"/>
              </w:rPr>
              <w:t>Emmaus is a social enterprise that provides housing and support with the objective of alleviating homelessness and the relief of poverty, hardship and distress brought about by the experience.</w:t>
            </w:r>
            <w:r>
              <w:rPr>
                <w:rFonts w:asciiTheme="minorHAnsi" w:hAnsiTheme="minorHAnsi"/>
                <w:lang w:val="en-GB"/>
              </w:rPr>
              <w:t xml:space="preserve"> </w:t>
            </w:r>
            <w:r w:rsidRPr="00783FEB">
              <w:rPr>
                <w:rFonts w:asciiTheme="minorHAnsi" w:hAnsiTheme="minorHAnsi"/>
                <w:lang w:val="en-GB"/>
              </w:rPr>
              <w:t xml:space="preserve"> Many people living through homeless</w:t>
            </w:r>
            <w:r w:rsidR="000B0C5A">
              <w:rPr>
                <w:rFonts w:asciiTheme="minorHAnsi" w:hAnsiTheme="minorHAnsi"/>
                <w:lang w:val="en-GB"/>
              </w:rPr>
              <w:t>ness</w:t>
            </w:r>
            <w:r w:rsidRPr="00783FEB">
              <w:rPr>
                <w:rFonts w:asciiTheme="minorHAnsi" w:hAnsiTheme="minorHAnsi"/>
                <w:lang w:val="en-GB"/>
              </w:rPr>
              <w:t xml:space="preserve"> feel isolated and hopeless; without support this can have a devastating effect on a person’s self-esteem, </w:t>
            </w:r>
            <w:proofErr w:type="gramStart"/>
            <w:r w:rsidRPr="00783FEB">
              <w:rPr>
                <w:rFonts w:asciiTheme="minorHAnsi" w:hAnsiTheme="minorHAnsi"/>
                <w:lang w:val="en-GB"/>
              </w:rPr>
              <w:t>confidence</w:t>
            </w:r>
            <w:proofErr w:type="gramEnd"/>
            <w:r w:rsidRPr="00783FEB">
              <w:rPr>
                <w:rFonts w:asciiTheme="minorHAnsi" w:hAnsiTheme="minorHAnsi"/>
                <w:lang w:val="en-GB"/>
              </w:rPr>
              <w:t xml:space="preserve"> and physical and mental wellbeing. </w:t>
            </w:r>
            <w:r>
              <w:rPr>
                <w:rFonts w:asciiTheme="minorHAnsi" w:hAnsiTheme="minorHAnsi"/>
                <w:lang w:val="en-GB"/>
              </w:rPr>
              <w:t xml:space="preserve"> </w:t>
            </w:r>
            <w:r w:rsidRPr="00783FEB">
              <w:rPr>
                <w:rFonts w:asciiTheme="minorHAnsi" w:hAnsiTheme="minorHAnsi"/>
                <w:lang w:val="en-GB"/>
              </w:rPr>
              <w:t xml:space="preserve">Emmaus offers a lifeline for individuals in this situation. It offers more than a temporary fix and provides a home where people can not only get back on their feet but take the time to address the issues in their life that are important to them. </w:t>
            </w:r>
          </w:p>
          <w:p w14:paraId="0C93A2B1" w14:textId="77777777" w:rsidR="00783FEB" w:rsidRDefault="00783FEB" w:rsidP="00324D2E">
            <w:pPr>
              <w:pStyle w:val="Default"/>
              <w:spacing w:line="276" w:lineRule="auto"/>
              <w:rPr>
                <w:rFonts w:asciiTheme="minorHAnsi" w:hAnsiTheme="minorHAnsi"/>
                <w:lang w:val="en-GB"/>
              </w:rPr>
            </w:pPr>
          </w:p>
          <w:p w14:paraId="75FABC1D" w14:textId="69F1BFC9" w:rsidR="00783FEB" w:rsidRDefault="00783FEB" w:rsidP="00324D2E">
            <w:pPr>
              <w:pStyle w:val="Default"/>
              <w:spacing w:line="276" w:lineRule="auto"/>
              <w:rPr>
                <w:rFonts w:asciiTheme="minorHAnsi" w:hAnsiTheme="minorHAnsi"/>
                <w:lang w:val="en-GB"/>
              </w:rPr>
            </w:pPr>
            <w:r w:rsidRPr="00783FEB">
              <w:rPr>
                <w:rFonts w:asciiTheme="minorHAnsi" w:hAnsiTheme="minorHAnsi"/>
                <w:lang w:val="en-GB"/>
              </w:rPr>
              <w:t>Anyone that lives in an Emmaus community is known as a ‘</w:t>
            </w:r>
            <w:r w:rsidR="00454069">
              <w:rPr>
                <w:rFonts w:asciiTheme="minorHAnsi" w:hAnsiTheme="minorHAnsi"/>
                <w:lang w:val="en-GB"/>
              </w:rPr>
              <w:t>c</w:t>
            </w:r>
            <w:r w:rsidRPr="00783FEB">
              <w:rPr>
                <w:rFonts w:asciiTheme="minorHAnsi" w:hAnsiTheme="minorHAnsi"/>
                <w:lang w:val="en-GB"/>
              </w:rPr>
              <w:t>ompanion’. Companions are more than residents; work is central to the Emmaus model and individuals are supported</w:t>
            </w:r>
            <w:r w:rsidR="000B0C5A">
              <w:rPr>
                <w:rFonts w:asciiTheme="minorHAnsi" w:hAnsiTheme="minorHAnsi"/>
                <w:lang w:val="en-GB"/>
              </w:rPr>
              <w:t>,</w:t>
            </w:r>
            <w:r w:rsidRPr="00783FEB">
              <w:rPr>
                <w:rFonts w:asciiTheme="minorHAnsi" w:hAnsiTheme="minorHAnsi"/>
                <w:lang w:val="en-GB"/>
              </w:rPr>
              <w:t xml:space="preserve"> as an integral part of a community</w:t>
            </w:r>
            <w:r w:rsidR="000B0C5A">
              <w:rPr>
                <w:rFonts w:asciiTheme="minorHAnsi" w:hAnsiTheme="minorHAnsi"/>
                <w:lang w:val="en-GB"/>
              </w:rPr>
              <w:t>,</w:t>
            </w:r>
            <w:r w:rsidRPr="00783FEB">
              <w:rPr>
                <w:rFonts w:asciiTheme="minorHAnsi" w:hAnsiTheme="minorHAnsi"/>
                <w:lang w:val="en-GB"/>
              </w:rPr>
              <w:t xml:space="preserve"> to carry out meaningful, self-sustaining work in the social enterprise that provides them</w:t>
            </w:r>
            <w:r w:rsidR="000B0C5A">
              <w:rPr>
                <w:rFonts w:asciiTheme="minorHAnsi" w:hAnsiTheme="minorHAnsi"/>
                <w:lang w:val="en-GB"/>
              </w:rPr>
              <w:t xml:space="preserve"> with </w:t>
            </w:r>
            <w:r w:rsidRPr="00783FEB">
              <w:rPr>
                <w:rFonts w:asciiTheme="minorHAnsi" w:hAnsiTheme="minorHAnsi"/>
                <w:lang w:val="en-GB"/>
              </w:rPr>
              <w:t xml:space="preserve"> an opportunity to regain their purpose and self-respect</w:t>
            </w:r>
            <w:r w:rsidR="000B0C5A">
              <w:rPr>
                <w:rFonts w:asciiTheme="minorHAnsi" w:hAnsiTheme="minorHAnsi"/>
                <w:lang w:val="en-GB"/>
              </w:rPr>
              <w:t>,</w:t>
            </w:r>
            <w:r w:rsidRPr="00783FEB">
              <w:rPr>
                <w:rFonts w:asciiTheme="minorHAnsi" w:hAnsiTheme="minorHAnsi"/>
                <w:lang w:val="en-GB"/>
              </w:rPr>
              <w:t xml:space="preserve"> alongside the ability to learn new skills and gain valuable work experience.</w:t>
            </w:r>
          </w:p>
          <w:p w14:paraId="58C49D9B" w14:textId="77777777" w:rsidR="00783FEB" w:rsidRDefault="00783FEB" w:rsidP="00324D2E">
            <w:pPr>
              <w:pStyle w:val="Default"/>
              <w:spacing w:line="276" w:lineRule="auto"/>
              <w:rPr>
                <w:rFonts w:asciiTheme="minorHAnsi" w:hAnsiTheme="minorHAnsi"/>
              </w:rPr>
            </w:pPr>
          </w:p>
          <w:p w14:paraId="6F835384" w14:textId="77777777" w:rsidR="00783FEB" w:rsidRPr="00445123" w:rsidRDefault="00783FEB" w:rsidP="00783FEB">
            <w:pPr>
              <w:pStyle w:val="Default"/>
              <w:spacing w:line="276" w:lineRule="auto"/>
              <w:rPr>
                <w:rFonts w:asciiTheme="minorHAnsi" w:hAnsiTheme="minorHAnsi"/>
                <w:b/>
                <w:bCs/>
                <w:sz w:val="28"/>
                <w:szCs w:val="28"/>
              </w:rPr>
            </w:pPr>
            <w:r w:rsidRPr="00445123">
              <w:rPr>
                <w:rFonts w:asciiTheme="minorHAnsi" w:hAnsiTheme="minorHAnsi"/>
                <w:b/>
                <w:bCs/>
                <w:sz w:val="28"/>
                <w:szCs w:val="28"/>
              </w:rPr>
              <w:t>Role Overview:</w:t>
            </w:r>
          </w:p>
          <w:p w14:paraId="1C27EEEF" w14:textId="07AA9339" w:rsidR="00783FEB" w:rsidRDefault="00783FEB" w:rsidP="00783FEB">
            <w:pPr>
              <w:pStyle w:val="Default"/>
              <w:spacing w:line="276" w:lineRule="auto"/>
              <w:rPr>
                <w:rFonts w:asciiTheme="minorHAnsi" w:hAnsiTheme="minorHAnsi"/>
              </w:rPr>
            </w:pPr>
            <w:r>
              <w:rPr>
                <w:rFonts w:asciiTheme="minorHAnsi" w:hAnsiTheme="minorHAnsi"/>
              </w:rPr>
              <w:t>Our Emmaus Companion Advocate will provide advocacy</w:t>
            </w:r>
            <w:r w:rsidR="000B0C5A">
              <w:rPr>
                <w:rFonts w:asciiTheme="minorHAnsi" w:hAnsiTheme="minorHAnsi"/>
              </w:rPr>
              <w:t>,</w:t>
            </w:r>
            <w:r>
              <w:rPr>
                <w:rFonts w:asciiTheme="minorHAnsi" w:hAnsiTheme="minorHAnsi"/>
              </w:rPr>
              <w:t xml:space="preserve"> alongside practical and emotional support</w:t>
            </w:r>
            <w:r w:rsidR="000B0C5A">
              <w:rPr>
                <w:rFonts w:asciiTheme="minorHAnsi" w:hAnsiTheme="minorHAnsi"/>
              </w:rPr>
              <w:t>,</w:t>
            </w:r>
            <w:r>
              <w:rPr>
                <w:rFonts w:asciiTheme="minorHAnsi" w:hAnsiTheme="minorHAnsi"/>
              </w:rPr>
              <w:t xml:space="preserve"> to companions within Emmaus Gloucestershire.</w:t>
            </w:r>
            <w:r w:rsidRPr="000C1701">
              <w:rPr>
                <w:rFonts w:asciiTheme="minorHAnsi" w:hAnsiTheme="minorHAnsi"/>
              </w:rPr>
              <w:t xml:space="preserve"> </w:t>
            </w:r>
          </w:p>
          <w:p w14:paraId="4DB5F690" w14:textId="77777777" w:rsidR="003C505C" w:rsidRDefault="003C505C" w:rsidP="00324D2E">
            <w:pPr>
              <w:pStyle w:val="Default"/>
              <w:spacing w:line="276" w:lineRule="auto"/>
              <w:rPr>
                <w:rFonts w:asciiTheme="minorHAnsi" w:hAnsiTheme="minorHAnsi"/>
              </w:rPr>
            </w:pPr>
          </w:p>
          <w:p w14:paraId="7A7284F0" w14:textId="6517C617" w:rsidR="008426C8" w:rsidRDefault="002C2118" w:rsidP="00324D2E">
            <w:pPr>
              <w:pStyle w:val="Default"/>
              <w:spacing w:line="276" w:lineRule="auto"/>
              <w:rPr>
                <w:rFonts w:asciiTheme="minorHAnsi" w:hAnsiTheme="minorHAnsi"/>
              </w:rPr>
            </w:pPr>
            <w:r>
              <w:rPr>
                <w:rFonts w:asciiTheme="minorHAnsi" w:hAnsiTheme="minorHAnsi"/>
              </w:rPr>
              <w:t xml:space="preserve">SWAN’s Companion Advocate represents the voice of the community to Emmaus Gloucestershire’s CEO and Board of Trustees.  The Advocate also </w:t>
            </w:r>
            <w:r w:rsidRPr="000C1701">
              <w:rPr>
                <w:rFonts w:asciiTheme="minorHAnsi" w:hAnsiTheme="minorHAnsi"/>
              </w:rPr>
              <w:t>offers</w:t>
            </w:r>
            <w:r>
              <w:rPr>
                <w:rFonts w:asciiTheme="minorHAnsi" w:hAnsiTheme="minorHAnsi"/>
              </w:rPr>
              <w:t xml:space="preserve"> </w:t>
            </w:r>
            <w:r w:rsidR="00454069">
              <w:rPr>
                <w:rFonts w:asciiTheme="minorHAnsi" w:hAnsiTheme="minorHAnsi"/>
              </w:rPr>
              <w:t>issue-based</w:t>
            </w:r>
            <w:r>
              <w:rPr>
                <w:rFonts w:asciiTheme="minorHAnsi" w:hAnsiTheme="minorHAnsi"/>
              </w:rPr>
              <w:t xml:space="preserve"> advocacy and</w:t>
            </w:r>
            <w:r w:rsidR="00DC619F" w:rsidRPr="000C1701">
              <w:rPr>
                <w:rFonts w:asciiTheme="minorHAnsi" w:hAnsiTheme="minorHAnsi"/>
              </w:rPr>
              <w:t xml:space="preserve"> direct support to </w:t>
            </w:r>
            <w:r w:rsidR="00FD2D62">
              <w:rPr>
                <w:rFonts w:asciiTheme="minorHAnsi" w:hAnsiTheme="minorHAnsi"/>
              </w:rPr>
              <w:t xml:space="preserve">the companions of Emmaus </w:t>
            </w:r>
            <w:r w:rsidR="00783FEB">
              <w:rPr>
                <w:rFonts w:asciiTheme="minorHAnsi" w:hAnsiTheme="minorHAnsi"/>
              </w:rPr>
              <w:t>Gloucestershire</w:t>
            </w:r>
            <w:r w:rsidR="00DC619F" w:rsidRPr="000C1701">
              <w:rPr>
                <w:rFonts w:asciiTheme="minorHAnsi" w:hAnsiTheme="minorHAnsi"/>
              </w:rPr>
              <w:t xml:space="preserve">, especially in relation to </w:t>
            </w:r>
            <w:r w:rsidR="000C1701" w:rsidRPr="000C1701">
              <w:rPr>
                <w:rFonts w:asciiTheme="minorHAnsi" w:hAnsiTheme="minorHAnsi"/>
              </w:rPr>
              <w:t xml:space="preserve">dealing with </w:t>
            </w:r>
            <w:r w:rsidR="00783FEB">
              <w:rPr>
                <w:rFonts w:asciiTheme="minorHAnsi" w:hAnsiTheme="minorHAnsi"/>
              </w:rPr>
              <w:t>housing related issues.</w:t>
            </w:r>
            <w:r w:rsidR="000C1701" w:rsidRPr="000C1701">
              <w:rPr>
                <w:rFonts w:asciiTheme="minorHAnsi" w:hAnsiTheme="minorHAnsi"/>
              </w:rPr>
              <w:t xml:space="preserve"> </w:t>
            </w:r>
            <w:r>
              <w:rPr>
                <w:rFonts w:asciiTheme="minorHAnsi" w:hAnsiTheme="minorHAnsi"/>
              </w:rPr>
              <w:t>Our Companion Advocate</w:t>
            </w:r>
            <w:r w:rsidR="006E1A0F">
              <w:rPr>
                <w:rFonts w:asciiTheme="minorHAnsi" w:hAnsiTheme="minorHAnsi"/>
              </w:rPr>
              <w:t xml:space="preserve"> </w:t>
            </w:r>
            <w:r w:rsidR="006E1A0F" w:rsidRPr="000C1701">
              <w:rPr>
                <w:rFonts w:asciiTheme="minorHAnsi" w:hAnsiTheme="minorHAnsi"/>
              </w:rPr>
              <w:t>work</w:t>
            </w:r>
            <w:r>
              <w:rPr>
                <w:rFonts w:asciiTheme="minorHAnsi" w:hAnsiTheme="minorHAnsi"/>
              </w:rPr>
              <w:t>s</w:t>
            </w:r>
            <w:r w:rsidR="006E1A0F" w:rsidRPr="000C1701">
              <w:rPr>
                <w:rFonts w:asciiTheme="minorHAnsi" w:hAnsiTheme="minorHAnsi"/>
              </w:rPr>
              <w:t xml:space="preserve"> directly with individuals and their support workers or other professionals to assist in assessing need and signposting for ongoing support. </w:t>
            </w:r>
          </w:p>
          <w:p w14:paraId="08074E5F" w14:textId="77777777" w:rsidR="00445123" w:rsidRDefault="00445123" w:rsidP="00324D2E">
            <w:pPr>
              <w:pStyle w:val="Default"/>
              <w:spacing w:line="276" w:lineRule="auto"/>
              <w:rPr>
                <w:rFonts w:asciiTheme="minorHAnsi" w:hAnsiTheme="minorHAnsi"/>
              </w:rPr>
            </w:pPr>
          </w:p>
          <w:p w14:paraId="6D2F1E97" w14:textId="271650F1" w:rsidR="00445123" w:rsidRPr="00445123" w:rsidRDefault="004D1375" w:rsidP="00445123">
            <w:pPr>
              <w:pStyle w:val="Default"/>
              <w:spacing w:line="276" w:lineRule="auto"/>
              <w:rPr>
                <w:rFonts w:asciiTheme="minorHAnsi" w:hAnsiTheme="minorHAnsi"/>
              </w:rPr>
            </w:pPr>
            <w:r>
              <w:rPr>
                <w:rFonts w:asciiTheme="minorHAnsi" w:hAnsiTheme="minorHAnsi"/>
              </w:rPr>
              <w:t xml:space="preserve">The companion advocate role is home based, but attendance at our </w:t>
            </w:r>
            <w:proofErr w:type="spellStart"/>
            <w:r>
              <w:rPr>
                <w:rFonts w:asciiTheme="minorHAnsi" w:hAnsiTheme="minorHAnsi"/>
              </w:rPr>
              <w:t>Kingswood</w:t>
            </w:r>
            <w:proofErr w:type="spellEnd"/>
            <w:r>
              <w:rPr>
                <w:rFonts w:asciiTheme="minorHAnsi" w:hAnsiTheme="minorHAnsi"/>
              </w:rPr>
              <w:t xml:space="preserve"> office for supervisions, training and peer support is required.</w:t>
            </w:r>
          </w:p>
        </w:tc>
      </w:tr>
    </w:tbl>
    <w:p w14:paraId="470ACB1D" w14:textId="77777777" w:rsidR="00445123" w:rsidRDefault="00445123" w:rsidP="00324D2E">
      <w:pPr>
        <w:spacing w:line="276" w:lineRule="auto"/>
      </w:pPr>
    </w:p>
    <w:tbl>
      <w:tblPr>
        <w:tblStyle w:val="TableGrid"/>
        <w:tblW w:w="10774" w:type="dxa"/>
        <w:tblInd w:w="-743" w:type="dxa"/>
        <w:tblLook w:val="04A0" w:firstRow="1" w:lastRow="0" w:firstColumn="1" w:lastColumn="0" w:noHBand="0" w:noVBand="1"/>
      </w:tblPr>
      <w:tblGrid>
        <w:gridCol w:w="10774"/>
      </w:tblGrid>
      <w:tr w:rsidR="0042681E" w:rsidRPr="00905F69" w14:paraId="1121653C" w14:textId="77777777" w:rsidTr="007526CC">
        <w:tc>
          <w:tcPr>
            <w:tcW w:w="10774" w:type="dxa"/>
          </w:tcPr>
          <w:p w14:paraId="76948BBE" w14:textId="77777777" w:rsidR="00454069" w:rsidRPr="004D1375" w:rsidRDefault="00454069" w:rsidP="00324D2E">
            <w:pPr>
              <w:pStyle w:val="Title"/>
              <w:spacing w:line="276" w:lineRule="auto"/>
              <w:jc w:val="left"/>
              <w:rPr>
                <w:rFonts w:asciiTheme="minorHAnsi" w:hAnsiTheme="minorHAnsi"/>
                <w:szCs w:val="28"/>
              </w:rPr>
            </w:pPr>
            <w:r w:rsidRPr="004D1375">
              <w:rPr>
                <w:rFonts w:asciiTheme="minorHAnsi" w:hAnsiTheme="minorHAnsi"/>
                <w:szCs w:val="28"/>
              </w:rPr>
              <w:t>Hours of work:</w:t>
            </w:r>
          </w:p>
          <w:p w14:paraId="1804015C" w14:textId="4470E400" w:rsidR="00454069" w:rsidRPr="004D1375" w:rsidRDefault="00454069" w:rsidP="00324D2E">
            <w:pPr>
              <w:pStyle w:val="Title"/>
              <w:spacing w:line="276" w:lineRule="auto"/>
              <w:jc w:val="left"/>
              <w:rPr>
                <w:rFonts w:asciiTheme="minorHAnsi" w:hAnsiTheme="minorHAnsi"/>
                <w:b w:val="0"/>
                <w:bCs/>
                <w:sz w:val="24"/>
                <w:szCs w:val="24"/>
              </w:rPr>
            </w:pPr>
            <w:r w:rsidRPr="004D1375">
              <w:rPr>
                <w:rFonts w:asciiTheme="minorHAnsi" w:hAnsiTheme="minorHAnsi"/>
                <w:b w:val="0"/>
                <w:bCs/>
                <w:sz w:val="24"/>
                <w:szCs w:val="24"/>
              </w:rPr>
              <w:t>Minimum of 7.5 per week.</w:t>
            </w:r>
          </w:p>
          <w:p w14:paraId="09BCB321" w14:textId="3BC1E1E6" w:rsidR="0042681E" w:rsidRPr="004D1375" w:rsidRDefault="0042681E" w:rsidP="00324D2E">
            <w:pPr>
              <w:pStyle w:val="Title"/>
              <w:spacing w:line="276" w:lineRule="auto"/>
              <w:jc w:val="left"/>
              <w:rPr>
                <w:rFonts w:asciiTheme="minorHAnsi" w:hAnsiTheme="minorHAnsi"/>
                <w:szCs w:val="28"/>
              </w:rPr>
            </w:pPr>
            <w:r w:rsidRPr="004D1375">
              <w:rPr>
                <w:rFonts w:asciiTheme="minorHAnsi" w:hAnsiTheme="minorHAnsi"/>
                <w:szCs w:val="28"/>
              </w:rPr>
              <w:t>Reporting to:</w:t>
            </w:r>
          </w:p>
          <w:p w14:paraId="2730AB1E" w14:textId="39E7B568" w:rsidR="00445123" w:rsidRPr="000C1701" w:rsidRDefault="00C87E2D" w:rsidP="00C87E2D">
            <w:pPr>
              <w:pStyle w:val="Title"/>
              <w:spacing w:line="276" w:lineRule="auto"/>
              <w:jc w:val="left"/>
              <w:rPr>
                <w:rFonts w:asciiTheme="minorHAnsi" w:hAnsiTheme="minorHAnsi"/>
                <w:b w:val="0"/>
                <w:sz w:val="24"/>
                <w:szCs w:val="24"/>
              </w:rPr>
            </w:pPr>
            <w:r w:rsidRPr="004D1375">
              <w:rPr>
                <w:rFonts w:asciiTheme="minorHAnsi" w:hAnsiTheme="minorHAnsi"/>
                <w:b w:val="0"/>
                <w:sz w:val="24"/>
                <w:szCs w:val="24"/>
              </w:rPr>
              <w:t>The Independent Companion Advocate reports to a Team Manager</w:t>
            </w:r>
          </w:p>
        </w:tc>
      </w:tr>
    </w:tbl>
    <w:p w14:paraId="49355F46" w14:textId="77777777" w:rsidR="00B02A0B" w:rsidRDefault="00B02A0B" w:rsidP="00324D2E">
      <w:pPr>
        <w:spacing w:line="276" w:lineRule="auto"/>
      </w:pPr>
    </w:p>
    <w:tbl>
      <w:tblPr>
        <w:tblStyle w:val="TableGrid"/>
        <w:tblW w:w="10774" w:type="dxa"/>
        <w:tblInd w:w="-743" w:type="dxa"/>
        <w:tblLook w:val="04A0" w:firstRow="1" w:lastRow="0" w:firstColumn="1" w:lastColumn="0" w:noHBand="0" w:noVBand="1"/>
      </w:tblPr>
      <w:tblGrid>
        <w:gridCol w:w="10774"/>
      </w:tblGrid>
      <w:tr w:rsidR="00B02A0B" w:rsidRPr="00905F69" w14:paraId="2F85D836" w14:textId="77777777" w:rsidTr="007526CC">
        <w:tc>
          <w:tcPr>
            <w:tcW w:w="10774" w:type="dxa"/>
          </w:tcPr>
          <w:p w14:paraId="1F94EE47" w14:textId="77777777" w:rsidR="00B02A0B" w:rsidRPr="00354529" w:rsidRDefault="00B02A0B" w:rsidP="00324D2E">
            <w:pPr>
              <w:pStyle w:val="Title"/>
              <w:spacing w:line="276" w:lineRule="auto"/>
              <w:jc w:val="left"/>
              <w:rPr>
                <w:rFonts w:asciiTheme="minorHAnsi" w:hAnsiTheme="minorHAnsi"/>
                <w:sz w:val="24"/>
                <w:szCs w:val="24"/>
              </w:rPr>
            </w:pPr>
            <w:r w:rsidRPr="00354529">
              <w:rPr>
                <w:rFonts w:asciiTheme="minorHAnsi" w:hAnsiTheme="minorHAnsi"/>
                <w:b w:val="0"/>
                <w:sz w:val="24"/>
                <w:szCs w:val="24"/>
              </w:rPr>
              <w:t>Employees need to be flexible and adaptable to succeed in an organisation that prides itself on the delivery of individual advocacy</w:t>
            </w:r>
            <w:r w:rsidR="00DC619F" w:rsidRPr="00354529">
              <w:rPr>
                <w:rFonts w:asciiTheme="minorHAnsi" w:hAnsiTheme="minorHAnsi"/>
                <w:b w:val="0"/>
                <w:sz w:val="24"/>
                <w:szCs w:val="24"/>
              </w:rPr>
              <w:t xml:space="preserve"> and support</w:t>
            </w:r>
            <w:r w:rsidRPr="00354529">
              <w:rPr>
                <w:rFonts w:asciiTheme="minorHAnsi" w:hAnsiTheme="minorHAnsi"/>
                <w:b w:val="0"/>
                <w:sz w:val="24"/>
                <w:szCs w:val="24"/>
              </w:rPr>
              <w:t xml:space="preserve"> driven by the needs of the client, whilst also meeting the needs of overarching contract requirements. You may therefore be required to undertake other duties, </w:t>
            </w:r>
            <w:proofErr w:type="gramStart"/>
            <w:r w:rsidRPr="00354529">
              <w:rPr>
                <w:rFonts w:asciiTheme="minorHAnsi" w:hAnsiTheme="minorHAnsi"/>
                <w:b w:val="0"/>
                <w:sz w:val="24"/>
                <w:szCs w:val="24"/>
              </w:rPr>
              <w:t>roles</w:t>
            </w:r>
            <w:proofErr w:type="gramEnd"/>
            <w:r w:rsidRPr="00354529">
              <w:rPr>
                <w:rFonts w:asciiTheme="minorHAnsi" w:hAnsiTheme="minorHAnsi"/>
                <w:b w:val="0"/>
                <w:sz w:val="24"/>
                <w:szCs w:val="24"/>
              </w:rPr>
              <w:t xml:space="preserve"> and responsibilities.</w:t>
            </w:r>
          </w:p>
        </w:tc>
      </w:tr>
      <w:tr w:rsidR="007526CC" w:rsidRPr="00905F69" w14:paraId="4121669D" w14:textId="77777777" w:rsidTr="00CB47A2">
        <w:trPr>
          <w:trHeight w:val="4098"/>
        </w:trPr>
        <w:tc>
          <w:tcPr>
            <w:tcW w:w="10774" w:type="dxa"/>
          </w:tcPr>
          <w:p w14:paraId="52120D16" w14:textId="22EC465A" w:rsidR="000C1701" w:rsidRPr="001207BE" w:rsidRDefault="00CD6D4E" w:rsidP="00324D2E">
            <w:pPr>
              <w:pStyle w:val="Title"/>
              <w:spacing w:line="276" w:lineRule="auto"/>
              <w:jc w:val="left"/>
              <w:rPr>
                <w:rFonts w:asciiTheme="minorHAnsi" w:hAnsiTheme="minorHAnsi"/>
                <w:szCs w:val="28"/>
              </w:rPr>
            </w:pPr>
            <w:r>
              <w:rPr>
                <w:rFonts w:asciiTheme="minorHAnsi" w:hAnsiTheme="minorHAnsi"/>
                <w:szCs w:val="28"/>
              </w:rPr>
              <w:t xml:space="preserve">Duties &amp; </w:t>
            </w:r>
            <w:r w:rsidR="00B02A0B" w:rsidRPr="001207BE">
              <w:rPr>
                <w:rFonts w:asciiTheme="minorHAnsi" w:hAnsiTheme="minorHAnsi"/>
                <w:szCs w:val="28"/>
              </w:rPr>
              <w:t>Responsibilities:</w:t>
            </w:r>
          </w:p>
          <w:p w14:paraId="0A454520" w14:textId="35DEA316" w:rsidR="00CD6D4E" w:rsidRPr="0080743E" w:rsidRDefault="00CD6D4E" w:rsidP="0080743E">
            <w:pPr>
              <w:pStyle w:val="ListParagraph"/>
              <w:numPr>
                <w:ilvl w:val="0"/>
                <w:numId w:val="14"/>
              </w:numPr>
              <w:spacing w:line="276" w:lineRule="auto"/>
              <w:jc w:val="both"/>
              <w:rPr>
                <w:rFonts w:asciiTheme="minorHAnsi" w:hAnsiTheme="minorHAnsi"/>
                <w:sz w:val="24"/>
                <w:szCs w:val="24"/>
              </w:rPr>
            </w:pPr>
            <w:r w:rsidRPr="0080743E">
              <w:rPr>
                <w:rFonts w:asciiTheme="minorHAnsi" w:hAnsiTheme="minorHAnsi"/>
                <w:sz w:val="24"/>
                <w:szCs w:val="24"/>
              </w:rPr>
              <w:t>W</w:t>
            </w:r>
            <w:r w:rsidR="007526CC" w:rsidRPr="0080743E">
              <w:rPr>
                <w:rFonts w:asciiTheme="minorHAnsi" w:hAnsiTheme="minorHAnsi"/>
                <w:sz w:val="24"/>
                <w:szCs w:val="24"/>
              </w:rPr>
              <w:t xml:space="preserve">ork as </w:t>
            </w:r>
            <w:r w:rsidR="00FD2D62">
              <w:rPr>
                <w:rFonts w:asciiTheme="minorHAnsi" w:hAnsiTheme="minorHAnsi"/>
                <w:sz w:val="24"/>
                <w:szCs w:val="24"/>
              </w:rPr>
              <w:t>to</w:t>
            </w:r>
            <w:r w:rsidR="008F1A20" w:rsidRPr="0080743E">
              <w:rPr>
                <w:rFonts w:asciiTheme="minorHAnsi" w:hAnsiTheme="minorHAnsi"/>
                <w:sz w:val="24"/>
                <w:szCs w:val="24"/>
              </w:rPr>
              <w:t xml:space="preserve"> provide outcome focused, </w:t>
            </w:r>
            <w:r w:rsidR="007526CC" w:rsidRPr="0080743E">
              <w:rPr>
                <w:rFonts w:asciiTheme="minorHAnsi" w:hAnsiTheme="minorHAnsi"/>
                <w:sz w:val="24"/>
                <w:szCs w:val="24"/>
              </w:rPr>
              <w:t>perso</w:t>
            </w:r>
            <w:r w:rsidR="008142C8" w:rsidRPr="0080743E">
              <w:rPr>
                <w:rFonts w:asciiTheme="minorHAnsi" w:hAnsiTheme="minorHAnsi"/>
                <w:sz w:val="24"/>
                <w:szCs w:val="24"/>
              </w:rPr>
              <w:t xml:space="preserve">n directed </w:t>
            </w:r>
            <w:r w:rsidR="004544AB" w:rsidRPr="0080743E">
              <w:rPr>
                <w:rFonts w:asciiTheme="minorHAnsi" w:hAnsiTheme="minorHAnsi"/>
                <w:sz w:val="24"/>
                <w:szCs w:val="24"/>
              </w:rPr>
              <w:t>advocacy</w:t>
            </w:r>
            <w:r w:rsidR="00FD2D62">
              <w:rPr>
                <w:rFonts w:asciiTheme="minorHAnsi" w:hAnsiTheme="minorHAnsi"/>
                <w:sz w:val="24"/>
                <w:szCs w:val="24"/>
              </w:rPr>
              <w:t xml:space="preserve"> and support</w:t>
            </w:r>
            <w:r w:rsidR="004544AB" w:rsidRPr="0080743E">
              <w:rPr>
                <w:rFonts w:asciiTheme="minorHAnsi" w:hAnsiTheme="minorHAnsi"/>
                <w:sz w:val="24"/>
                <w:szCs w:val="24"/>
              </w:rPr>
              <w:t xml:space="preserve"> </w:t>
            </w:r>
            <w:r w:rsidR="008142C8" w:rsidRPr="0080743E">
              <w:rPr>
                <w:rFonts w:asciiTheme="minorHAnsi" w:hAnsiTheme="minorHAnsi"/>
                <w:sz w:val="24"/>
                <w:szCs w:val="24"/>
              </w:rPr>
              <w:t xml:space="preserve">as outlined in the </w:t>
            </w:r>
            <w:r w:rsidRPr="0080743E">
              <w:rPr>
                <w:rFonts w:asciiTheme="minorHAnsi" w:hAnsiTheme="minorHAnsi"/>
                <w:sz w:val="24"/>
                <w:szCs w:val="24"/>
              </w:rPr>
              <w:t>service</w:t>
            </w:r>
            <w:r w:rsidR="008142C8" w:rsidRPr="0080743E">
              <w:rPr>
                <w:rFonts w:asciiTheme="minorHAnsi" w:hAnsiTheme="minorHAnsi"/>
                <w:sz w:val="24"/>
                <w:szCs w:val="24"/>
              </w:rPr>
              <w:t xml:space="preserve"> </w:t>
            </w:r>
            <w:r w:rsidR="00FD2D62">
              <w:rPr>
                <w:rFonts w:asciiTheme="minorHAnsi" w:hAnsiTheme="minorHAnsi"/>
                <w:sz w:val="24"/>
                <w:szCs w:val="24"/>
              </w:rPr>
              <w:t>proposal</w:t>
            </w:r>
            <w:r w:rsidR="004544AB" w:rsidRPr="0080743E">
              <w:rPr>
                <w:rFonts w:asciiTheme="minorHAnsi" w:hAnsiTheme="minorHAnsi"/>
                <w:sz w:val="24"/>
                <w:szCs w:val="24"/>
              </w:rPr>
              <w:t xml:space="preserve"> </w:t>
            </w:r>
            <w:r w:rsidR="008142C8" w:rsidRPr="0080743E">
              <w:rPr>
                <w:rFonts w:asciiTheme="minorHAnsi" w:hAnsiTheme="minorHAnsi"/>
                <w:sz w:val="24"/>
                <w:szCs w:val="24"/>
              </w:rPr>
              <w:t xml:space="preserve">and </w:t>
            </w:r>
            <w:r w:rsidR="007526CC" w:rsidRPr="0080743E">
              <w:rPr>
                <w:rFonts w:asciiTheme="minorHAnsi" w:hAnsiTheme="minorHAnsi"/>
                <w:sz w:val="24"/>
                <w:szCs w:val="24"/>
              </w:rPr>
              <w:t>in line with releva</w:t>
            </w:r>
            <w:r w:rsidR="008142C8" w:rsidRPr="0080743E">
              <w:rPr>
                <w:rFonts w:asciiTheme="minorHAnsi" w:hAnsiTheme="minorHAnsi"/>
                <w:sz w:val="24"/>
                <w:szCs w:val="24"/>
              </w:rPr>
              <w:t>nt legislation</w:t>
            </w:r>
            <w:r w:rsidR="007526CC" w:rsidRPr="0080743E">
              <w:rPr>
                <w:rFonts w:asciiTheme="minorHAnsi" w:hAnsiTheme="minorHAnsi"/>
                <w:sz w:val="24"/>
                <w:szCs w:val="24"/>
              </w:rPr>
              <w:t>, regulations, codes of practice an</w:t>
            </w:r>
            <w:r w:rsidR="008142C8" w:rsidRPr="0080743E">
              <w:rPr>
                <w:rFonts w:asciiTheme="minorHAnsi" w:hAnsiTheme="minorHAnsi"/>
                <w:sz w:val="24"/>
                <w:szCs w:val="24"/>
              </w:rPr>
              <w:t>d internal policy &amp; procedure</w:t>
            </w:r>
          </w:p>
          <w:p w14:paraId="6090E921" w14:textId="61EAB119" w:rsidR="00CD6D4E" w:rsidRDefault="00CD6D4E" w:rsidP="0080743E">
            <w:pPr>
              <w:pStyle w:val="ListParagraph"/>
              <w:numPr>
                <w:ilvl w:val="0"/>
                <w:numId w:val="14"/>
              </w:numPr>
              <w:spacing w:line="276" w:lineRule="auto"/>
              <w:jc w:val="both"/>
              <w:rPr>
                <w:rFonts w:asciiTheme="minorHAnsi" w:hAnsiTheme="minorHAnsi"/>
                <w:sz w:val="24"/>
                <w:szCs w:val="24"/>
              </w:rPr>
            </w:pPr>
            <w:r w:rsidRPr="0080743E">
              <w:rPr>
                <w:rFonts w:asciiTheme="minorHAnsi" w:hAnsiTheme="minorHAnsi"/>
                <w:sz w:val="24"/>
                <w:szCs w:val="24"/>
              </w:rPr>
              <w:t xml:space="preserve">Act on behalf of the </w:t>
            </w:r>
            <w:r w:rsidR="00454069">
              <w:rPr>
                <w:rFonts w:asciiTheme="minorHAnsi" w:hAnsiTheme="minorHAnsi"/>
                <w:sz w:val="24"/>
                <w:szCs w:val="24"/>
              </w:rPr>
              <w:t>c</w:t>
            </w:r>
            <w:r w:rsidR="00FD2D62">
              <w:rPr>
                <w:rFonts w:asciiTheme="minorHAnsi" w:hAnsiTheme="minorHAnsi"/>
                <w:sz w:val="24"/>
                <w:szCs w:val="24"/>
              </w:rPr>
              <w:t>ompanion</w:t>
            </w:r>
            <w:r w:rsidRPr="0080743E">
              <w:rPr>
                <w:rFonts w:asciiTheme="minorHAnsi" w:hAnsiTheme="minorHAnsi"/>
                <w:sz w:val="24"/>
                <w:szCs w:val="24"/>
              </w:rPr>
              <w:t xml:space="preserve"> </w:t>
            </w:r>
            <w:proofErr w:type="gramStart"/>
            <w:r w:rsidRPr="0080743E">
              <w:rPr>
                <w:rFonts w:asciiTheme="minorHAnsi" w:hAnsiTheme="minorHAnsi"/>
                <w:sz w:val="24"/>
                <w:szCs w:val="24"/>
              </w:rPr>
              <w:t>at all times</w:t>
            </w:r>
            <w:proofErr w:type="gramEnd"/>
            <w:r w:rsidRPr="0080743E">
              <w:rPr>
                <w:rFonts w:asciiTheme="minorHAnsi" w:hAnsiTheme="minorHAnsi"/>
                <w:sz w:val="24"/>
                <w:szCs w:val="24"/>
              </w:rPr>
              <w:t>, following their instruction, taking action as directed by them and representing their wishes or choices</w:t>
            </w:r>
          </w:p>
          <w:p w14:paraId="21C585BC" w14:textId="1FA1B367" w:rsidR="00FD2D62" w:rsidRDefault="002C2118" w:rsidP="0080743E">
            <w:pPr>
              <w:pStyle w:val="ListParagraph"/>
              <w:numPr>
                <w:ilvl w:val="0"/>
                <w:numId w:val="14"/>
              </w:numPr>
              <w:spacing w:line="276" w:lineRule="auto"/>
              <w:jc w:val="both"/>
              <w:rPr>
                <w:rFonts w:asciiTheme="minorHAnsi" w:hAnsiTheme="minorHAnsi"/>
                <w:sz w:val="24"/>
                <w:szCs w:val="24"/>
              </w:rPr>
            </w:pPr>
            <w:r>
              <w:rPr>
                <w:rFonts w:asciiTheme="minorHAnsi" w:hAnsiTheme="minorHAnsi"/>
                <w:sz w:val="24"/>
                <w:szCs w:val="24"/>
              </w:rPr>
              <w:t xml:space="preserve">Prepare a monthly report for Emmaus Gloucestershire’s CEO, which represents the voice of the </w:t>
            </w:r>
            <w:r w:rsidR="00454069">
              <w:rPr>
                <w:rFonts w:asciiTheme="minorHAnsi" w:hAnsiTheme="minorHAnsi"/>
                <w:sz w:val="24"/>
                <w:szCs w:val="24"/>
              </w:rPr>
              <w:t>c</w:t>
            </w:r>
            <w:r>
              <w:rPr>
                <w:rFonts w:asciiTheme="minorHAnsi" w:hAnsiTheme="minorHAnsi"/>
                <w:sz w:val="24"/>
                <w:szCs w:val="24"/>
              </w:rPr>
              <w:t>ompanion community</w:t>
            </w:r>
          </w:p>
          <w:p w14:paraId="00DB6BC7" w14:textId="690B1FC5" w:rsidR="00FD2D62" w:rsidRDefault="00FD2D62" w:rsidP="0080743E">
            <w:pPr>
              <w:pStyle w:val="ListParagraph"/>
              <w:numPr>
                <w:ilvl w:val="0"/>
                <w:numId w:val="14"/>
              </w:numPr>
              <w:spacing w:line="276" w:lineRule="auto"/>
              <w:jc w:val="both"/>
              <w:rPr>
                <w:rFonts w:asciiTheme="minorHAnsi" w:hAnsiTheme="minorHAnsi"/>
                <w:sz w:val="24"/>
                <w:szCs w:val="24"/>
              </w:rPr>
            </w:pPr>
            <w:r>
              <w:rPr>
                <w:rFonts w:asciiTheme="minorHAnsi" w:hAnsiTheme="minorHAnsi"/>
                <w:sz w:val="24"/>
                <w:szCs w:val="24"/>
              </w:rPr>
              <w:t xml:space="preserve">Prepare a quarterly report for the Emmaus Board of Trustees, which represents the voice of their </w:t>
            </w:r>
            <w:r w:rsidR="00454069">
              <w:rPr>
                <w:rFonts w:asciiTheme="minorHAnsi" w:hAnsiTheme="minorHAnsi"/>
                <w:sz w:val="24"/>
                <w:szCs w:val="24"/>
              </w:rPr>
              <w:t>c</w:t>
            </w:r>
            <w:r>
              <w:rPr>
                <w:rFonts w:asciiTheme="minorHAnsi" w:hAnsiTheme="minorHAnsi"/>
                <w:sz w:val="24"/>
                <w:szCs w:val="24"/>
              </w:rPr>
              <w:t>ompanion community</w:t>
            </w:r>
          </w:p>
          <w:p w14:paraId="4180F508" w14:textId="182D13EF" w:rsidR="00FD2D62" w:rsidRPr="0080743E" w:rsidRDefault="00FD2D62" w:rsidP="0080743E">
            <w:pPr>
              <w:pStyle w:val="ListParagraph"/>
              <w:numPr>
                <w:ilvl w:val="0"/>
                <w:numId w:val="14"/>
              </w:numPr>
              <w:spacing w:line="276" w:lineRule="auto"/>
              <w:jc w:val="both"/>
              <w:rPr>
                <w:rFonts w:asciiTheme="minorHAnsi" w:hAnsiTheme="minorHAnsi"/>
                <w:sz w:val="24"/>
                <w:szCs w:val="24"/>
              </w:rPr>
            </w:pPr>
            <w:r>
              <w:rPr>
                <w:rFonts w:asciiTheme="minorHAnsi" w:hAnsiTheme="minorHAnsi"/>
                <w:sz w:val="24"/>
                <w:szCs w:val="24"/>
              </w:rPr>
              <w:t xml:space="preserve">Attend quarterly Emmaus Gloucestershire Board of Trustee meetings to represent the </w:t>
            </w:r>
            <w:r w:rsidR="00454069">
              <w:rPr>
                <w:rFonts w:asciiTheme="minorHAnsi" w:hAnsiTheme="minorHAnsi"/>
                <w:sz w:val="24"/>
                <w:szCs w:val="24"/>
              </w:rPr>
              <w:t>c</w:t>
            </w:r>
            <w:r>
              <w:rPr>
                <w:rFonts w:asciiTheme="minorHAnsi" w:hAnsiTheme="minorHAnsi"/>
                <w:sz w:val="24"/>
                <w:szCs w:val="24"/>
              </w:rPr>
              <w:t>ompanion community</w:t>
            </w:r>
          </w:p>
          <w:p w14:paraId="3177EB76" w14:textId="19B951D1" w:rsidR="00CD6D4E" w:rsidRPr="0080743E" w:rsidRDefault="00CD6D4E" w:rsidP="0080743E">
            <w:pPr>
              <w:pStyle w:val="ListParagraph"/>
              <w:numPr>
                <w:ilvl w:val="0"/>
                <w:numId w:val="14"/>
              </w:numPr>
              <w:spacing w:line="276" w:lineRule="auto"/>
              <w:rPr>
                <w:rFonts w:asciiTheme="minorHAnsi" w:hAnsiTheme="minorHAnsi"/>
                <w:sz w:val="24"/>
                <w:szCs w:val="24"/>
              </w:rPr>
            </w:pPr>
            <w:r w:rsidRPr="0080743E">
              <w:rPr>
                <w:rFonts w:asciiTheme="minorHAnsi" w:hAnsiTheme="minorHAnsi"/>
                <w:sz w:val="24"/>
                <w:szCs w:val="24"/>
              </w:rPr>
              <w:t xml:space="preserve">Promote </w:t>
            </w:r>
            <w:r w:rsidR="00BC1AF6" w:rsidRPr="0080743E">
              <w:rPr>
                <w:rFonts w:asciiTheme="minorHAnsi" w:hAnsiTheme="minorHAnsi"/>
                <w:sz w:val="24"/>
                <w:szCs w:val="24"/>
              </w:rPr>
              <w:t>self-advocacy</w:t>
            </w:r>
            <w:r w:rsidRPr="0080743E">
              <w:rPr>
                <w:rFonts w:asciiTheme="minorHAnsi" w:hAnsiTheme="minorHAnsi"/>
                <w:sz w:val="24"/>
                <w:szCs w:val="24"/>
              </w:rPr>
              <w:t xml:space="preserve"> as a strategy to build confidence and independence. </w:t>
            </w:r>
          </w:p>
          <w:p w14:paraId="60B70D31" w14:textId="3829E891" w:rsidR="0018427E" w:rsidRPr="0080743E" w:rsidRDefault="00481FA2" w:rsidP="0080743E">
            <w:pPr>
              <w:pStyle w:val="ListParagraph"/>
              <w:numPr>
                <w:ilvl w:val="0"/>
                <w:numId w:val="14"/>
              </w:numPr>
              <w:spacing w:line="276" w:lineRule="auto"/>
              <w:jc w:val="both"/>
              <w:rPr>
                <w:rFonts w:asciiTheme="minorHAnsi" w:hAnsiTheme="minorHAnsi"/>
                <w:sz w:val="24"/>
                <w:szCs w:val="24"/>
              </w:rPr>
            </w:pPr>
            <w:r w:rsidRPr="0080743E">
              <w:rPr>
                <w:rFonts w:asciiTheme="minorHAnsi" w:hAnsiTheme="minorHAnsi"/>
                <w:sz w:val="24"/>
                <w:szCs w:val="24"/>
              </w:rPr>
              <w:t xml:space="preserve">Represent </w:t>
            </w:r>
            <w:r w:rsidR="00FD2D62">
              <w:rPr>
                <w:rFonts w:asciiTheme="minorHAnsi" w:hAnsiTheme="minorHAnsi"/>
                <w:sz w:val="24"/>
                <w:szCs w:val="24"/>
              </w:rPr>
              <w:t>SWAN</w:t>
            </w:r>
            <w:r w:rsidR="0040420F" w:rsidRPr="0080743E">
              <w:rPr>
                <w:rFonts w:asciiTheme="minorHAnsi" w:hAnsiTheme="minorHAnsi"/>
                <w:sz w:val="24"/>
                <w:szCs w:val="24"/>
              </w:rPr>
              <w:t xml:space="preserve"> </w:t>
            </w:r>
            <w:r w:rsidRPr="0080743E">
              <w:rPr>
                <w:rFonts w:asciiTheme="minorHAnsi" w:hAnsiTheme="minorHAnsi"/>
                <w:sz w:val="24"/>
                <w:szCs w:val="24"/>
              </w:rPr>
              <w:t>by</w:t>
            </w:r>
            <w:r w:rsidR="0040420F" w:rsidRPr="0080743E">
              <w:rPr>
                <w:rFonts w:asciiTheme="minorHAnsi" w:hAnsiTheme="minorHAnsi"/>
                <w:sz w:val="24"/>
                <w:szCs w:val="24"/>
              </w:rPr>
              <w:t xml:space="preserve"> </w:t>
            </w:r>
            <w:r w:rsidR="0018427E" w:rsidRPr="0080743E">
              <w:rPr>
                <w:rFonts w:asciiTheme="minorHAnsi" w:hAnsiTheme="minorHAnsi"/>
                <w:sz w:val="24"/>
                <w:szCs w:val="24"/>
              </w:rPr>
              <w:t xml:space="preserve">attending meetings, </w:t>
            </w:r>
            <w:proofErr w:type="gramStart"/>
            <w:r w:rsidR="0018427E" w:rsidRPr="0080743E">
              <w:rPr>
                <w:rFonts w:asciiTheme="minorHAnsi" w:hAnsiTheme="minorHAnsi"/>
                <w:sz w:val="24"/>
                <w:szCs w:val="24"/>
              </w:rPr>
              <w:t>forums</w:t>
            </w:r>
            <w:proofErr w:type="gramEnd"/>
            <w:r w:rsidR="0018427E" w:rsidRPr="0080743E">
              <w:rPr>
                <w:rFonts w:asciiTheme="minorHAnsi" w:hAnsiTheme="minorHAnsi"/>
                <w:sz w:val="24"/>
                <w:szCs w:val="24"/>
              </w:rPr>
              <w:t xml:space="preserve"> and panels</w:t>
            </w:r>
            <w:r w:rsidR="00FD2D62">
              <w:rPr>
                <w:rFonts w:asciiTheme="minorHAnsi" w:hAnsiTheme="minorHAnsi"/>
                <w:sz w:val="24"/>
                <w:szCs w:val="24"/>
              </w:rPr>
              <w:t xml:space="preserve"> in Gloucestershire,</w:t>
            </w:r>
            <w:r w:rsidR="0018427E" w:rsidRPr="0080743E">
              <w:rPr>
                <w:rFonts w:asciiTheme="minorHAnsi" w:hAnsiTheme="minorHAnsi"/>
                <w:sz w:val="24"/>
                <w:szCs w:val="24"/>
              </w:rPr>
              <w:t xml:space="preserve"> </w:t>
            </w:r>
            <w:r w:rsidRPr="0080743E">
              <w:rPr>
                <w:rFonts w:asciiTheme="minorHAnsi" w:hAnsiTheme="minorHAnsi"/>
                <w:sz w:val="24"/>
                <w:szCs w:val="24"/>
              </w:rPr>
              <w:t>as required</w:t>
            </w:r>
          </w:p>
          <w:p w14:paraId="4D027AE7" w14:textId="1FC3AEC0" w:rsidR="008426C8" w:rsidRPr="0080743E" w:rsidRDefault="00CD6D4E" w:rsidP="0080743E">
            <w:pPr>
              <w:pStyle w:val="ListParagraph"/>
              <w:numPr>
                <w:ilvl w:val="0"/>
                <w:numId w:val="14"/>
              </w:numPr>
              <w:spacing w:line="276" w:lineRule="auto"/>
              <w:rPr>
                <w:rFonts w:asciiTheme="minorHAnsi" w:hAnsiTheme="minorHAnsi"/>
                <w:sz w:val="24"/>
                <w:szCs w:val="24"/>
              </w:rPr>
            </w:pPr>
            <w:r w:rsidRPr="0080743E">
              <w:rPr>
                <w:rFonts w:asciiTheme="minorHAnsi" w:hAnsiTheme="minorHAnsi"/>
                <w:sz w:val="24"/>
                <w:szCs w:val="24"/>
              </w:rPr>
              <w:lastRenderedPageBreak/>
              <w:t>P</w:t>
            </w:r>
            <w:r w:rsidR="008426C8" w:rsidRPr="0080743E">
              <w:rPr>
                <w:rFonts w:asciiTheme="minorHAnsi" w:hAnsiTheme="minorHAnsi"/>
                <w:sz w:val="24"/>
                <w:szCs w:val="24"/>
              </w:rPr>
              <w:t xml:space="preserve">rioritise all work to meet the </w:t>
            </w:r>
            <w:r w:rsidR="004544AB" w:rsidRPr="0080743E">
              <w:rPr>
                <w:rFonts w:asciiTheme="minorHAnsi" w:hAnsiTheme="minorHAnsi"/>
                <w:sz w:val="24"/>
                <w:szCs w:val="24"/>
              </w:rPr>
              <w:t xml:space="preserve">needs of </w:t>
            </w:r>
            <w:r w:rsidR="00454069">
              <w:rPr>
                <w:rFonts w:asciiTheme="minorHAnsi" w:hAnsiTheme="minorHAnsi"/>
                <w:sz w:val="24"/>
                <w:szCs w:val="24"/>
              </w:rPr>
              <w:t>c</w:t>
            </w:r>
            <w:r w:rsidR="00FD2D62">
              <w:rPr>
                <w:rFonts w:asciiTheme="minorHAnsi" w:hAnsiTheme="minorHAnsi"/>
                <w:sz w:val="24"/>
                <w:szCs w:val="24"/>
              </w:rPr>
              <w:t>ompanions</w:t>
            </w:r>
            <w:r w:rsidR="004544AB" w:rsidRPr="0080743E">
              <w:rPr>
                <w:rFonts w:asciiTheme="minorHAnsi" w:hAnsiTheme="minorHAnsi"/>
                <w:sz w:val="24"/>
                <w:szCs w:val="24"/>
              </w:rPr>
              <w:t xml:space="preserve"> </w:t>
            </w:r>
            <w:r w:rsidR="008426C8" w:rsidRPr="0080743E">
              <w:rPr>
                <w:rFonts w:asciiTheme="minorHAnsi" w:hAnsiTheme="minorHAnsi"/>
                <w:sz w:val="24"/>
                <w:szCs w:val="24"/>
              </w:rPr>
              <w:t xml:space="preserve">and </w:t>
            </w:r>
            <w:r w:rsidR="00FD2D62">
              <w:rPr>
                <w:rFonts w:asciiTheme="minorHAnsi" w:hAnsiTheme="minorHAnsi"/>
                <w:sz w:val="24"/>
                <w:szCs w:val="24"/>
              </w:rPr>
              <w:t>Emmaus Gloucestershire</w:t>
            </w:r>
          </w:p>
          <w:p w14:paraId="7331D239" w14:textId="3490FCF6" w:rsidR="008426C8" w:rsidRPr="0080743E" w:rsidRDefault="00651080" w:rsidP="0080743E">
            <w:pPr>
              <w:pStyle w:val="ListParagraph"/>
              <w:numPr>
                <w:ilvl w:val="0"/>
                <w:numId w:val="14"/>
              </w:numPr>
              <w:spacing w:line="276" w:lineRule="auto"/>
              <w:rPr>
                <w:rFonts w:asciiTheme="minorHAnsi" w:hAnsiTheme="minorHAnsi"/>
                <w:sz w:val="24"/>
                <w:szCs w:val="24"/>
              </w:rPr>
            </w:pPr>
            <w:r w:rsidRPr="0080743E">
              <w:rPr>
                <w:rFonts w:asciiTheme="minorHAnsi" w:hAnsiTheme="minorHAnsi"/>
                <w:sz w:val="24"/>
                <w:szCs w:val="24"/>
              </w:rPr>
              <w:t>E</w:t>
            </w:r>
            <w:r w:rsidR="008426C8" w:rsidRPr="0080743E">
              <w:rPr>
                <w:rFonts w:asciiTheme="minorHAnsi" w:hAnsiTheme="minorHAnsi"/>
                <w:sz w:val="24"/>
                <w:szCs w:val="24"/>
              </w:rPr>
              <w:t>ffectively manage individual case load</w:t>
            </w:r>
          </w:p>
          <w:p w14:paraId="595ABA89" w14:textId="5BD14EC2" w:rsidR="00354529" w:rsidRPr="0080743E" w:rsidRDefault="004544AB" w:rsidP="0080743E">
            <w:pPr>
              <w:pStyle w:val="ListParagraph"/>
              <w:numPr>
                <w:ilvl w:val="0"/>
                <w:numId w:val="14"/>
              </w:numPr>
              <w:spacing w:line="276" w:lineRule="auto"/>
              <w:rPr>
                <w:rFonts w:asciiTheme="minorHAnsi" w:hAnsiTheme="minorHAnsi"/>
                <w:sz w:val="24"/>
                <w:szCs w:val="24"/>
              </w:rPr>
            </w:pPr>
            <w:r w:rsidRPr="0080743E">
              <w:rPr>
                <w:rFonts w:asciiTheme="minorHAnsi" w:hAnsiTheme="minorHAnsi"/>
                <w:sz w:val="24"/>
                <w:szCs w:val="24"/>
              </w:rPr>
              <w:t>Ensur</w:t>
            </w:r>
            <w:r w:rsidR="00651080" w:rsidRPr="0080743E">
              <w:rPr>
                <w:rFonts w:asciiTheme="minorHAnsi" w:hAnsiTheme="minorHAnsi"/>
                <w:sz w:val="24"/>
                <w:szCs w:val="24"/>
              </w:rPr>
              <w:t>e</w:t>
            </w:r>
            <w:r w:rsidRPr="0080743E">
              <w:rPr>
                <w:rFonts w:asciiTheme="minorHAnsi" w:hAnsiTheme="minorHAnsi"/>
                <w:sz w:val="24"/>
                <w:szCs w:val="24"/>
              </w:rPr>
              <w:t xml:space="preserve"> all </w:t>
            </w:r>
            <w:r w:rsidR="00454069">
              <w:rPr>
                <w:rFonts w:asciiTheme="minorHAnsi" w:hAnsiTheme="minorHAnsi"/>
                <w:sz w:val="24"/>
                <w:szCs w:val="24"/>
              </w:rPr>
              <w:t>c</w:t>
            </w:r>
            <w:r w:rsidR="00FD2D62">
              <w:rPr>
                <w:rFonts w:asciiTheme="minorHAnsi" w:hAnsiTheme="minorHAnsi"/>
                <w:sz w:val="24"/>
                <w:szCs w:val="24"/>
              </w:rPr>
              <w:t>ompanions</w:t>
            </w:r>
            <w:r w:rsidR="00354529" w:rsidRPr="0080743E">
              <w:rPr>
                <w:rFonts w:asciiTheme="minorHAnsi" w:hAnsiTheme="minorHAnsi"/>
                <w:sz w:val="24"/>
                <w:szCs w:val="24"/>
              </w:rPr>
              <w:t xml:space="preserve"> have clearly understood </w:t>
            </w:r>
            <w:r w:rsidR="00FD2D62">
              <w:rPr>
                <w:rFonts w:asciiTheme="minorHAnsi" w:hAnsiTheme="minorHAnsi"/>
                <w:sz w:val="24"/>
                <w:szCs w:val="24"/>
              </w:rPr>
              <w:t>advocacy</w:t>
            </w:r>
            <w:r w:rsidR="002C2118">
              <w:rPr>
                <w:rFonts w:asciiTheme="minorHAnsi" w:hAnsiTheme="minorHAnsi"/>
                <w:sz w:val="24"/>
                <w:szCs w:val="24"/>
              </w:rPr>
              <w:t xml:space="preserve"> and support</w:t>
            </w:r>
            <w:r w:rsidR="00354529" w:rsidRPr="0080743E">
              <w:rPr>
                <w:rFonts w:asciiTheme="minorHAnsi" w:hAnsiTheme="minorHAnsi"/>
                <w:sz w:val="24"/>
                <w:szCs w:val="24"/>
              </w:rPr>
              <w:t xml:space="preserve"> plans that include the need to end the support at an appropriate time</w:t>
            </w:r>
          </w:p>
          <w:p w14:paraId="08B2EDEB" w14:textId="705B46BD" w:rsidR="007526CC" w:rsidRPr="0080743E" w:rsidRDefault="00651080" w:rsidP="0080743E">
            <w:pPr>
              <w:pStyle w:val="ListParagraph"/>
              <w:numPr>
                <w:ilvl w:val="0"/>
                <w:numId w:val="14"/>
              </w:numPr>
              <w:spacing w:line="276" w:lineRule="auto"/>
              <w:rPr>
                <w:rFonts w:asciiTheme="minorHAnsi" w:hAnsiTheme="minorHAnsi"/>
                <w:sz w:val="24"/>
                <w:szCs w:val="24"/>
              </w:rPr>
            </w:pPr>
            <w:r w:rsidRPr="0080743E">
              <w:rPr>
                <w:rFonts w:asciiTheme="minorHAnsi" w:hAnsiTheme="minorHAnsi"/>
                <w:sz w:val="24"/>
                <w:szCs w:val="24"/>
              </w:rPr>
              <w:t>L</w:t>
            </w:r>
            <w:r w:rsidR="007526CC" w:rsidRPr="0080743E">
              <w:rPr>
                <w:rFonts w:asciiTheme="minorHAnsi" w:hAnsiTheme="minorHAnsi"/>
                <w:sz w:val="24"/>
                <w:szCs w:val="24"/>
              </w:rPr>
              <w:t xml:space="preserve">iaise, </w:t>
            </w:r>
            <w:r w:rsidR="00BC1AF6" w:rsidRPr="0080743E">
              <w:rPr>
                <w:rFonts w:asciiTheme="minorHAnsi" w:hAnsiTheme="minorHAnsi"/>
                <w:sz w:val="24"/>
                <w:szCs w:val="24"/>
              </w:rPr>
              <w:t>communicate,</w:t>
            </w:r>
            <w:r w:rsidR="007526CC" w:rsidRPr="0080743E">
              <w:rPr>
                <w:rFonts w:asciiTheme="minorHAnsi" w:hAnsiTheme="minorHAnsi"/>
                <w:sz w:val="24"/>
                <w:szCs w:val="24"/>
              </w:rPr>
              <w:t xml:space="preserve"> and negotiate effectively with a </w:t>
            </w:r>
            <w:r w:rsidR="008F1A20" w:rsidRPr="0080743E">
              <w:rPr>
                <w:rFonts w:asciiTheme="minorHAnsi" w:hAnsiTheme="minorHAnsi"/>
                <w:sz w:val="24"/>
                <w:szCs w:val="24"/>
              </w:rPr>
              <w:t>wide range of people</w:t>
            </w:r>
            <w:r w:rsidR="007526CC" w:rsidRPr="0080743E">
              <w:rPr>
                <w:rFonts w:asciiTheme="minorHAnsi" w:hAnsiTheme="minorHAnsi"/>
                <w:sz w:val="24"/>
                <w:szCs w:val="24"/>
              </w:rPr>
              <w:t xml:space="preserve"> </w:t>
            </w:r>
          </w:p>
          <w:p w14:paraId="535E032C" w14:textId="165B2783" w:rsidR="008142C8" w:rsidRPr="0080743E" w:rsidRDefault="00651080" w:rsidP="0080743E">
            <w:pPr>
              <w:pStyle w:val="ListParagraph"/>
              <w:numPr>
                <w:ilvl w:val="0"/>
                <w:numId w:val="14"/>
              </w:numPr>
              <w:spacing w:line="276" w:lineRule="auto"/>
              <w:jc w:val="both"/>
              <w:rPr>
                <w:rFonts w:asciiTheme="minorHAnsi" w:hAnsiTheme="minorHAnsi"/>
                <w:sz w:val="24"/>
                <w:szCs w:val="24"/>
              </w:rPr>
            </w:pPr>
            <w:r w:rsidRPr="0080743E">
              <w:rPr>
                <w:rFonts w:asciiTheme="minorHAnsi" w:hAnsiTheme="minorHAnsi"/>
                <w:sz w:val="24"/>
                <w:szCs w:val="24"/>
              </w:rPr>
              <w:t>P</w:t>
            </w:r>
            <w:r w:rsidR="008142C8" w:rsidRPr="0080743E">
              <w:rPr>
                <w:rFonts w:asciiTheme="minorHAnsi" w:hAnsiTheme="minorHAnsi"/>
                <w:sz w:val="24"/>
                <w:szCs w:val="24"/>
              </w:rPr>
              <w:t>romote the rights, equality, diversity and needs of all by ensuring they are respected and valued as individuals</w:t>
            </w:r>
          </w:p>
          <w:p w14:paraId="58AC8EAB" w14:textId="035BE2B0" w:rsidR="007A4EA2" w:rsidRPr="0080743E" w:rsidRDefault="00FD2D62" w:rsidP="0080743E">
            <w:pPr>
              <w:pStyle w:val="ListParagraph"/>
              <w:numPr>
                <w:ilvl w:val="0"/>
                <w:numId w:val="14"/>
              </w:numPr>
              <w:spacing w:line="276" w:lineRule="auto"/>
              <w:jc w:val="both"/>
              <w:rPr>
                <w:rFonts w:asciiTheme="minorHAnsi" w:hAnsiTheme="minorHAnsi"/>
                <w:sz w:val="24"/>
                <w:szCs w:val="24"/>
              </w:rPr>
            </w:pPr>
            <w:r>
              <w:rPr>
                <w:rFonts w:asciiTheme="minorHAnsi" w:hAnsiTheme="minorHAnsi"/>
                <w:sz w:val="24"/>
                <w:szCs w:val="24"/>
              </w:rPr>
              <w:t>Develop and f</w:t>
            </w:r>
            <w:r w:rsidR="007A4EA2" w:rsidRPr="0080743E">
              <w:rPr>
                <w:rFonts w:asciiTheme="minorHAnsi" w:hAnsiTheme="minorHAnsi"/>
                <w:sz w:val="24"/>
                <w:szCs w:val="24"/>
              </w:rPr>
              <w:t xml:space="preserve">acilitate </w:t>
            </w:r>
            <w:r w:rsidR="00454069">
              <w:rPr>
                <w:rFonts w:asciiTheme="minorHAnsi" w:hAnsiTheme="minorHAnsi"/>
                <w:sz w:val="24"/>
                <w:szCs w:val="24"/>
              </w:rPr>
              <w:t>c</w:t>
            </w:r>
            <w:r>
              <w:rPr>
                <w:rFonts w:asciiTheme="minorHAnsi" w:hAnsiTheme="minorHAnsi"/>
                <w:sz w:val="24"/>
                <w:szCs w:val="24"/>
              </w:rPr>
              <w:t xml:space="preserve">ompanion </w:t>
            </w:r>
            <w:r w:rsidR="007A4EA2" w:rsidRPr="0080743E">
              <w:rPr>
                <w:rFonts w:asciiTheme="minorHAnsi" w:hAnsiTheme="minorHAnsi"/>
                <w:sz w:val="24"/>
                <w:szCs w:val="24"/>
              </w:rPr>
              <w:t>Peer-Support Groups and Self-Advocacy Workshops</w:t>
            </w:r>
            <w:r>
              <w:rPr>
                <w:rFonts w:asciiTheme="minorHAnsi" w:hAnsiTheme="minorHAnsi"/>
                <w:sz w:val="24"/>
                <w:szCs w:val="24"/>
              </w:rPr>
              <w:t xml:space="preserve"> if required</w:t>
            </w:r>
          </w:p>
          <w:p w14:paraId="6EEA0E3C" w14:textId="2AC197CC" w:rsidR="008F1A20" w:rsidRPr="0080743E" w:rsidRDefault="00651080" w:rsidP="0080743E">
            <w:pPr>
              <w:pStyle w:val="ListParagraph"/>
              <w:numPr>
                <w:ilvl w:val="0"/>
                <w:numId w:val="14"/>
              </w:numPr>
              <w:spacing w:line="276" w:lineRule="auto"/>
              <w:rPr>
                <w:rFonts w:asciiTheme="minorHAnsi" w:hAnsiTheme="minorHAnsi"/>
                <w:sz w:val="24"/>
                <w:szCs w:val="24"/>
              </w:rPr>
            </w:pPr>
            <w:r w:rsidRPr="0080743E">
              <w:rPr>
                <w:rFonts w:asciiTheme="minorHAnsi" w:hAnsiTheme="minorHAnsi"/>
                <w:sz w:val="24"/>
                <w:szCs w:val="24"/>
              </w:rPr>
              <w:t>I</w:t>
            </w:r>
            <w:r w:rsidR="007526CC" w:rsidRPr="0080743E">
              <w:rPr>
                <w:rFonts w:asciiTheme="minorHAnsi" w:hAnsiTheme="minorHAnsi"/>
                <w:sz w:val="24"/>
                <w:szCs w:val="24"/>
              </w:rPr>
              <w:t>dentify risks in delivering the service and ensure compliance with risk management procedures.</w:t>
            </w:r>
          </w:p>
          <w:p w14:paraId="24310504" w14:textId="74F92DB3" w:rsidR="007526CC" w:rsidRPr="0080743E" w:rsidRDefault="00651080" w:rsidP="0080743E">
            <w:pPr>
              <w:pStyle w:val="ListParagraph"/>
              <w:numPr>
                <w:ilvl w:val="0"/>
                <w:numId w:val="14"/>
              </w:numPr>
              <w:spacing w:line="276" w:lineRule="auto"/>
              <w:rPr>
                <w:rFonts w:asciiTheme="minorHAnsi" w:hAnsiTheme="minorHAnsi"/>
                <w:sz w:val="24"/>
                <w:szCs w:val="24"/>
              </w:rPr>
            </w:pPr>
            <w:r w:rsidRPr="0080743E">
              <w:rPr>
                <w:rFonts w:asciiTheme="minorHAnsi" w:hAnsiTheme="minorHAnsi"/>
                <w:sz w:val="24"/>
                <w:szCs w:val="24"/>
              </w:rPr>
              <w:t>U</w:t>
            </w:r>
            <w:r w:rsidR="00416314" w:rsidRPr="0080743E">
              <w:rPr>
                <w:rFonts w:asciiTheme="minorHAnsi" w:hAnsiTheme="minorHAnsi"/>
                <w:sz w:val="24"/>
                <w:szCs w:val="24"/>
              </w:rPr>
              <w:t xml:space="preserve">nderstand the </w:t>
            </w:r>
            <w:r w:rsidR="008F1A20" w:rsidRPr="0080743E">
              <w:rPr>
                <w:rFonts w:asciiTheme="minorHAnsi" w:hAnsiTheme="minorHAnsi"/>
                <w:sz w:val="24"/>
                <w:szCs w:val="24"/>
              </w:rPr>
              <w:t>relevant legislation</w:t>
            </w:r>
            <w:r w:rsidR="007A4EA2" w:rsidRPr="0080743E">
              <w:rPr>
                <w:rFonts w:asciiTheme="minorHAnsi" w:hAnsiTheme="minorHAnsi"/>
                <w:sz w:val="24"/>
                <w:szCs w:val="24"/>
              </w:rPr>
              <w:t xml:space="preserve">, Codes of </w:t>
            </w:r>
            <w:proofErr w:type="gramStart"/>
            <w:r w:rsidR="007A4EA2" w:rsidRPr="0080743E">
              <w:rPr>
                <w:rFonts w:asciiTheme="minorHAnsi" w:hAnsiTheme="minorHAnsi"/>
                <w:sz w:val="24"/>
                <w:szCs w:val="24"/>
              </w:rPr>
              <w:t>Practice</w:t>
            </w:r>
            <w:proofErr w:type="gramEnd"/>
            <w:r w:rsidR="008F1A20" w:rsidRPr="0080743E">
              <w:rPr>
                <w:rFonts w:asciiTheme="minorHAnsi" w:hAnsiTheme="minorHAnsi"/>
                <w:sz w:val="24"/>
                <w:szCs w:val="24"/>
              </w:rPr>
              <w:t xml:space="preserve"> and </w:t>
            </w:r>
            <w:r w:rsidR="00905F69" w:rsidRPr="0080743E">
              <w:rPr>
                <w:rFonts w:asciiTheme="minorHAnsi" w:hAnsiTheme="minorHAnsi"/>
                <w:sz w:val="24"/>
                <w:szCs w:val="24"/>
              </w:rPr>
              <w:t>all organisational procedures</w:t>
            </w:r>
            <w:r w:rsidR="008F1A20" w:rsidRPr="0080743E">
              <w:rPr>
                <w:rFonts w:asciiTheme="minorHAnsi" w:hAnsiTheme="minorHAnsi"/>
                <w:sz w:val="24"/>
                <w:szCs w:val="24"/>
              </w:rPr>
              <w:t xml:space="preserve"> in relation to safeguarding</w:t>
            </w:r>
            <w:r w:rsidR="00905F69" w:rsidRPr="0080743E">
              <w:rPr>
                <w:rFonts w:asciiTheme="minorHAnsi" w:hAnsiTheme="minorHAnsi"/>
                <w:sz w:val="24"/>
                <w:szCs w:val="24"/>
              </w:rPr>
              <w:t>,</w:t>
            </w:r>
            <w:r w:rsidR="008F1A20" w:rsidRPr="0080743E">
              <w:rPr>
                <w:rFonts w:asciiTheme="minorHAnsi" w:hAnsiTheme="minorHAnsi"/>
                <w:sz w:val="24"/>
                <w:szCs w:val="24"/>
              </w:rPr>
              <w:t xml:space="preserve"> including the need for timely and accurate reporting</w:t>
            </w:r>
          </w:p>
          <w:p w14:paraId="39CDAA49" w14:textId="44509758" w:rsidR="007526CC" w:rsidRPr="0080743E" w:rsidRDefault="00651080" w:rsidP="0080743E">
            <w:pPr>
              <w:pStyle w:val="ListParagraph"/>
              <w:numPr>
                <w:ilvl w:val="0"/>
                <w:numId w:val="14"/>
              </w:numPr>
              <w:spacing w:line="276" w:lineRule="auto"/>
              <w:rPr>
                <w:rFonts w:asciiTheme="minorHAnsi" w:hAnsiTheme="minorHAnsi"/>
                <w:sz w:val="28"/>
                <w:szCs w:val="28"/>
              </w:rPr>
            </w:pPr>
            <w:r w:rsidRPr="0080743E">
              <w:rPr>
                <w:rFonts w:asciiTheme="minorHAnsi" w:hAnsiTheme="minorHAnsi"/>
                <w:sz w:val="24"/>
                <w:szCs w:val="24"/>
              </w:rPr>
              <w:t>U</w:t>
            </w:r>
            <w:r w:rsidR="00905F69" w:rsidRPr="0080743E">
              <w:rPr>
                <w:rFonts w:asciiTheme="minorHAnsi" w:hAnsiTheme="minorHAnsi"/>
                <w:sz w:val="24"/>
                <w:szCs w:val="24"/>
              </w:rPr>
              <w:t xml:space="preserve">nderstand </w:t>
            </w:r>
            <w:r w:rsidR="007526CC" w:rsidRPr="0080743E">
              <w:rPr>
                <w:rFonts w:asciiTheme="minorHAnsi" w:hAnsiTheme="minorHAnsi"/>
                <w:sz w:val="24"/>
                <w:szCs w:val="24"/>
              </w:rPr>
              <w:t>individual responsibility for organisational and personal health and safety</w:t>
            </w:r>
            <w:r w:rsidR="007526CC" w:rsidRPr="0080743E">
              <w:rPr>
                <w:rFonts w:asciiTheme="minorHAnsi" w:hAnsiTheme="minorHAnsi"/>
                <w:sz w:val="28"/>
                <w:szCs w:val="28"/>
              </w:rPr>
              <w:t xml:space="preserve">  </w:t>
            </w:r>
          </w:p>
          <w:p w14:paraId="220A75CF" w14:textId="41585672" w:rsidR="00CD6D4E" w:rsidRPr="0080743E" w:rsidRDefault="00651080" w:rsidP="0080743E">
            <w:pPr>
              <w:pStyle w:val="ListParagraph"/>
              <w:numPr>
                <w:ilvl w:val="0"/>
                <w:numId w:val="14"/>
              </w:numPr>
              <w:spacing w:line="276" w:lineRule="auto"/>
              <w:rPr>
                <w:rFonts w:asciiTheme="minorHAnsi" w:hAnsiTheme="minorHAnsi"/>
                <w:sz w:val="24"/>
                <w:szCs w:val="24"/>
              </w:rPr>
            </w:pPr>
            <w:r w:rsidRPr="0080743E">
              <w:rPr>
                <w:rFonts w:asciiTheme="minorHAnsi" w:hAnsiTheme="minorHAnsi"/>
                <w:sz w:val="24"/>
                <w:szCs w:val="24"/>
              </w:rPr>
              <w:t>E</w:t>
            </w:r>
            <w:r w:rsidR="00CD6D4E" w:rsidRPr="0080743E">
              <w:rPr>
                <w:rFonts w:asciiTheme="minorHAnsi" w:hAnsiTheme="minorHAnsi"/>
                <w:sz w:val="24"/>
                <w:szCs w:val="24"/>
              </w:rPr>
              <w:t>nsure accurate recording and reporting of all data</w:t>
            </w:r>
          </w:p>
          <w:p w14:paraId="079A2F9E" w14:textId="1C8CD55E" w:rsidR="00CD6D4E" w:rsidRPr="0080743E" w:rsidRDefault="00651080" w:rsidP="0080743E">
            <w:pPr>
              <w:pStyle w:val="ListParagraph"/>
              <w:numPr>
                <w:ilvl w:val="0"/>
                <w:numId w:val="14"/>
              </w:numPr>
              <w:spacing w:line="276" w:lineRule="auto"/>
              <w:rPr>
                <w:rFonts w:asciiTheme="minorHAnsi" w:hAnsiTheme="minorHAnsi"/>
                <w:sz w:val="28"/>
                <w:szCs w:val="28"/>
              </w:rPr>
            </w:pPr>
            <w:r w:rsidRPr="0080743E">
              <w:rPr>
                <w:rFonts w:asciiTheme="minorHAnsi" w:hAnsiTheme="minorHAnsi"/>
                <w:sz w:val="24"/>
                <w:szCs w:val="24"/>
              </w:rPr>
              <w:t>C</w:t>
            </w:r>
            <w:r w:rsidR="00CD6D4E" w:rsidRPr="0080743E">
              <w:rPr>
                <w:rFonts w:asciiTheme="minorHAnsi" w:hAnsiTheme="minorHAnsi"/>
                <w:sz w:val="24"/>
                <w:szCs w:val="24"/>
              </w:rPr>
              <w:t>ommitment to training and continual personal development</w:t>
            </w:r>
          </w:p>
        </w:tc>
      </w:tr>
    </w:tbl>
    <w:p w14:paraId="606439E0" w14:textId="77777777" w:rsidR="008142C8" w:rsidRPr="001207BE" w:rsidRDefault="008142C8" w:rsidP="00324D2E">
      <w:pPr>
        <w:spacing w:line="276" w:lineRule="auto"/>
        <w:rPr>
          <w:sz w:val="28"/>
          <w:szCs w:val="28"/>
        </w:rPr>
      </w:pPr>
    </w:p>
    <w:p w14:paraId="3DB9BF83" w14:textId="77777777" w:rsidR="00324D2E" w:rsidRDefault="00324D2E" w:rsidP="00324D2E">
      <w:pPr>
        <w:spacing w:line="276" w:lineRule="auto"/>
        <w:rPr>
          <w:rFonts w:asciiTheme="minorHAnsi" w:hAnsiTheme="minorHAnsi"/>
          <w:b/>
          <w:sz w:val="32"/>
          <w:szCs w:val="32"/>
        </w:rPr>
      </w:pPr>
    </w:p>
    <w:p w14:paraId="1BAB7212" w14:textId="77777777" w:rsidR="00445123" w:rsidRDefault="00445123" w:rsidP="00324D2E">
      <w:pPr>
        <w:spacing w:line="276" w:lineRule="auto"/>
        <w:ind w:left="-737"/>
        <w:rPr>
          <w:rFonts w:asciiTheme="minorHAnsi" w:hAnsiTheme="minorHAnsi"/>
          <w:b/>
          <w:sz w:val="32"/>
          <w:szCs w:val="32"/>
        </w:rPr>
      </w:pPr>
    </w:p>
    <w:p w14:paraId="1780EDBC" w14:textId="77777777" w:rsidR="00445123" w:rsidRDefault="00445123" w:rsidP="00324D2E">
      <w:pPr>
        <w:spacing w:line="276" w:lineRule="auto"/>
        <w:ind w:left="-737"/>
        <w:rPr>
          <w:rFonts w:asciiTheme="minorHAnsi" w:hAnsiTheme="minorHAnsi"/>
          <w:b/>
          <w:sz w:val="32"/>
          <w:szCs w:val="32"/>
        </w:rPr>
      </w:pPr>
    </w:p>
    <w:p w14:paraId="20ADFC34" w14:textId="77777777" w:rsidR="00FD2D62" w:rsidRDefault="00FD2D62">
      <w:pPr>
        <w:spacing w:after="200" w:line="276" w:lineRule="auto"/>
        <w:rPr>
          <w:rFonts w:asciiTheme="minorHAnsi" w:hAnsiTheme="minorHAnsi"/>
          <w:b/>
          <w:sz w:val="32"/>
          <w:szCs w:val="32"/>
        </w:rPr>
      </w:pPr>
      <w:r>
        <w:rPr>
          <w:rFonts w:asciiTheme="minorHAnsi" w:hAnsiTheme="minorHAnsi"/>
          <w:b/>
          <w:sz w:val="32"/>
          <w:szCs w:val="32"/>
        </w:rPr>
        <w:br w:type="page"/>
      </w:r>
    </w:p>
    <w:p w14:paraId="4B9459AE" w14:textId="06CFC355" w:rsidR="00481FA2" w:rsidRPr="00481FA2" w:rsidRDefault="00445123" w:rsidP="00324D2E">
      <w:pPr>
        <w:spacing w:line="276" w:lineRule="auto"/>
        <w:ind w:left="-737"/>
        <w:rPr>
          <w:rFonts w:asciiTheme="minorHAnsi" w:hAnsiTheme="minorHAnsi"/>
          <w:b/>
          <w:sz w:val="32"/>
          <w:szCs w:val="32"/>
        </w:rPr>
      </w:pPr>
      <w:r>
        <w:rPr>
          <w:rFonts w:asciiTheme="minorHAnsi" w:hAnsiTheme="minorHAnsi"/>
          <w:b/>
          <w:sz w:val="32"/>
          <w:szCs w:val="32"/>
        </w:rPr>
        <w:lastRenderedPageBreak/>
        <w:t xml:space="preserve">Person Specification:  </w:t>
      </w:r>
      <w:r w:rsidR="00FD2D62">
        <w:rPr>
          <w:rFonts w:asciiTheme="minorHAnsi" w:hAnsiTheme="minorHAnsi"/>
          <w:b/>
          <w:sz w:val="32"/>
          <w:szCs w:val="32"/>
        </w:rPr>
        <w:t>Independent Companion</w:t>
      </w:r>
      <w:r>
        <w:rPr>
          <w:rFonts w:asciiTheme="minorHAnsi" w:hAnsiTheme="minorHAnsi"/>
          <w:b/>
          <w:sz w:val="32"/>
          <w:szCs w:val="32"/>
        </w:rPr>
        <w:t xml:space="preserve"> Advocate</w:t>
      </w:r>
    </w:p>
    <w:p w14:paraId="15413C22" w14:textId="77777777" w:rsidR="00481FA2" w:rsidRPr="00481FA2" w:rsidRDefault="00481FA2" w:rsidP="00324D2E">
      <w:pPr>
        <w:spacing w:line="276" w:lineRule="auto"/>
        <w:rPr>
          <w:rFonts w:asciiTheme="minorHAnsi" w:hAnsiTheme="minorHAnsi"/>
          <w:b/>
          <w:sz w:val="32"/>
          <w:szCs w:val="32"/>
        </w:rPr>
      </w:pPr>
    </w:p>
    <w:tbl>
      <w:tblPr>
        <w:tblStyle w:val="TableGrid"/>
        <w:tblW w:w="10349" w:type="dxa"/>
        <w:tblInd w:w="-743" w:type="dxa"/>
        <w:tblLook w:val="04A0" w:firstRow="1" w:lastRow="0" w:firstColumn="1" w:lastColumn="0" w:noHBand="0" w:noVBand="1"/>
      </w:tblPr>
      <w:tblGrid>
        <w:gridCol w:w="10349"/>
      </w:tblGrid>
      <w:tr w:rsidR="00481FA2" w:rsidRPr="00481FA2" w14:paraId="4437EDD7" w14:textId="77777777" w:rsidTr="00481FA2">
        <w:tc>
          <w:tcPr>
            <w:tcW w:w="10349" w:type="dxa"/>
          </w:tcPr>
          <w:p w14:paraId="02ACA89E" w14:textId="77777777" w:rsidR="00481FA2" w:rsidRPr="00445123" w:rsidRDefault="00481FA2" w:rsidP="00324D2E">
            <w:pPr>
              <w:spacing w:line="276" w:lineRule="auto"/>
              <w:rPr>
                <w:rFonts w:asciiTheme="minorHAnsi" w:hAnsiTheme="minorHAnsi" w:cstheme="minorHAnsi"/>
                <w:sz w:val="28"/>
                <w:szCs w:val="28"/>
              </w:rPr>
            </w:pPr>
            <w:r w:rsidRPr="00445123">
              <w:rPr>
                <w:rFonts w:asciiTheme="minorHAnsi" w:hAnsiTheme="minorHAnsi" w:cstheme="minorHAnsi"/>
                <w:b/>
                <w:bCs/>
                <w:sz w:val="28"/>
                <w:szCs w:val="28"/>
              </w:rPr>
              <w:t>Qualifications Needed</w:t>
            </w:r>
          </w:p>
          <w:p w14:paraId="34CD54B8" w14:textId="77777777" w:rsidR="00481FA2" w:rsidRPr="00481FA2" w:rsidRDefault="00481FA2" w:rsidP="00324D2E">
            <w:pPr>
              <w:spacing w:line="276" w:lineRule="auto"/>
              <w:rPr>
                <w:rFonts w:asciiTheme="minorHAnsi" w:hAnsiTheme="minorHAnsi" w:cstheme="minorHAnsi"/>
              </w:rPr>
            </w:pPr>
            <w:r w:rsidRPr="00481FA2">
              <w:rPr>
                <w:rFonts w:asciiTheme="minorHAnsi" w:hAnsiTheme="minorHAnsi"/>
                <w:sz w:val="24"/>
                <w:szCs w:val="24"/>
              </w:rPr>
              <w:t>GCSE or equivalent in English and Maths</w:t>
            </w:r>
          </w:p>
        </w:tc>
      </w:tr>
    </w:tbl>
    <w:p w14:paraId="30AC172A" w14:textId="77777777" w:rsidR="00481FA2" w:rsidRPr="00481FA2" w:rsidRDefault="00481FA2" w:rsidP="00324D2E">
      <w:pPr>
        <w:spacing w:line="276" w:lineRule="auto"/>
        <w:rPr>
          <w:rFonts w:asciiTheme="minorHAnsi" w:hAnsiTheme="minorHAnsi" w:cstheme="minorHAnsi"/>
        </w:rPr>
      </w:pPr>
    </w:p>
    <w:tbl>
      <w:tblPr>
        <w:tblStyle w:val="TableGrid"/>
        <w:tblW w:w="10349" w:type="dxa"/>
        <w:tblInd w:w="-743" w:type="dxa"/>
        <w:tblLook w:val="04A0" w:firstRow="1" w:lastRow="0" w:firstColumn="1" w:lastColumn="0" w:noHBand="0" w:noVBand="1"/>
      </w:tblPr>
      <w:tblGrid>
        <w:gridCol w:w="10349"/>
      </w:tblGrid>
      <w:tr w:rsidR="00481FA2" w:rsidRPr="00481FA2" w14:paraId="09DBB11B" w14:textId="77777777" w:rsidTr="00481FA2">
        <w:tc>
          <w:tcPr>
            <w:tcW w:w="10349" w:type="dxa"/>
          </w:tcPr>
          <w:p w14:paraId="3237A785" w14:textId="68B27730" w:rsidR="00BC1AF6" w:rsidRPr="00445123" w:rsidRDefault="00481FA2" w:rsidP="00324D2E">
            <w:pPr>
              <w:spacing w:line="276" w:lineRule="auto"/>
              <w:rPr>
                <w:rFonts w:asciiTheme="minorHAnsi" w:hAnsiTheme="minorHAnsi" w:cstheme="minorHAnsi"/>
                <w:b/>
                <w:bCs/>
                <w:sz w:val="28"/>
                <w:szCs w:val="28"/>
              </w:rPr>
            </w:pPr>
            <w:r w:rsidRPr="00445123">
              <w:rPr>
                <w:rFonts w:asciiTheme="minorHAnsi" w:hAnsiTheme="minorHAnsi" w:cstheme="minorHAnsi"/>
                <w:b/>
                <w:bCs/>
                <w:sz w:val="28"/>
                <w:szCs w:val="28"/>
              </w:rPr>
              <w:t>Experience and knowledge crucial for the role:</w:t>
            </w:r>
          </w:p>
          <w:p w14:paraId="0008FB71" w14:textId="77777777" w:rsidR="00BC1AF6" w:rsidRDefault="00BC1AF6" w:rsidP="0080743E">
            <w:pPr>
              <w:pStyle w:val="Title"/>
              <w:numPr>
                <w:ilvl w:val="0"/>
                <w:numId w:val="13"/>
              </w:numPr>
              <w:spacing w:line="276" w:lineRule="auto"/>
              <w:jc w:val="left"/>
              <w:rPr>
                <w:rFonts w:asciiTheme="minorHAnsi" w:hAnsiTheme="minorHAnsi"/>
                <w:b w:val="0"/>
                <w:sz w:val="24"/>
                <w:szCs w:val="24"/>
              </w:rPr>
            </w:pPr>
            <w:r>
              <w:rPr>
                <w:rFonts w:asciiTheme="minorHAnsi" w:hAnsiTheme="minorHAnsi"/>
                <w:b w:val="0"/>
                <w:sz w:val="24"/>
                <w:szCs w:val="24"/>
              </w:rPr>
              <w:t xml:space="preserve">Experience of providing support to </w:t>
            </w:r>
            <w:r w:rsidRPr="000C1701">
              <w:rPr>
                <w:rFonts w:asciiTheme="minorHAnsi" w:hAnsiTheme="minorHAnsi"/>
                <w:b w:val="0"/>
                <w:sz w:val="24"/>
                <w:szCs w:val="24"/>
              </w:rPr>
              <w:t xml:space="preserve">people who are </w:t>
            </w:r>
            <w:r>
              <w:rPr>
                <w:rFonts w:asciiTheme="minorHAnsi" w:hAnsiTheme="minorHAnsi"/>
                <w:b w:val="0"/>
                <w:sz w:val="24"/>
                <w:szCs w:val="24"/>
              </w:rPr>
              <w:t xml:space="preserve">described as vulnerable, </w:t>
            </w:r>
            <w:r w:rsidRPr="000C1701">
              <w:rPr>
                <w:rFonts w:asciiTheme="minorHAnsi" w:hAnsiTheme="minorHAnsi"/>
                <w:b w:val="0"/>
                <w:sz w:val="24"/>
                <w:szCs w:val="24"/>
              </w:rPr>
              <w:t>have additional support needs</w:t>
            </w:r>
            <w:r>
              <w:rPr>
                <w:rFonts w:asciiTheme="minorHAnsi" w:hAnsiTheme="minorHAnsi"/>
                <w:b w:val="0"/>
                <w:sz w:val="24"/>
                <w:szCs w:val="24"/>
              </w:rPr>
              <w:t xml:space="preserve"> or needs associated with diversity, </w:t>
            </w:r>
            <w:proofErr w:type="gramStart"/>
            <w:r>
              <w:rPr>
                <w:rFonts w:asciiTheme="minorHAnsi" w:hAnsiTheme="minorHAnsi"/>
                <w:b w:val="0"/>
                <w:sz w:val="24"/>
                <w:szCs w:val="24"/>
              </w:rPr>
              <w:t>stigma</w:t>
            </w:r>
            <w:proofErr w:type="gramEnd"/>
            <w:r>
              <w:rPr>
                <w:rFonts w:asciiTheme="minorHAnsi" w:hAnsiTheme="minorHAnsi"/>
                <w:b w:val="0"/>
                <w:sz w:val="24"/>
                <w:szCs w:val="24"/>
              </w:rPr>
              <w:t xml:space="preserve"> or victimisation</w:t>
            </w:r>
          </w:p>
          <w:p w14:paraId="49C588C6" w14:textId="4BA6B420" w:rsidR="00BC1AF6" w:rsidRDefault="00BC1AF6" w:rsidP="0080743E">
            <w:pPr>
              <w:pStyle w:val="Title"/>
              <w:numPr>
                <w:ilvl w:val="0"/>
                <w:numId w:val="13"/>
              </w:numPr>
              <w:spacing w:line="276" w:lineRule="auto"/>
              <w:jc w:val="left"/>
              <w:rPr>
                <w:rFonts w:asciiTheme="minorHAnsi" w:hAnsiTheme="minorHAnsi"/>
                <w:b w:val="0"/>
                <w:sz w:val="24"/>
                <w:szCs w:val="24"/>
              </w:rPr>
            </w:pPr>
            <w:r>
              <w:rPr>
                <w:rFonts w:asciiTheme="minorHAnsi" w:hAnsiTheme="minorHAnsi"/>
                <w:b w:val="0"/>
                <w:sz w:val="24"/>
                <w:szCs w:val="24"/>
              </w:rPr>
              <w:t>Ability to communicate with a</w:t>
            </w:r>
            <w:r w:rsidRPr="000C1701">
              <w:rPr>
                <w:rFonts w:asciiTheme="minorHAnsi" w:hAnsiTheme="minorHAnsi"/>
                <w:b w:val="0"/>
                <w:sz w:val="24"/>
                <w:szCs w:val="24"/>
              </w:rPr>
              <w:t xml:space="preserve"> wide variety of people; including </w:t>
            </w:r>
            <w:r>
              <w:rPr>
                <w:rFonts w:asciiTheme="minorHAnsi" w:hAnsiTheme="minorHAnsi"/>
                <w:b w:val="0"/>
                <w:sz w:val="24"/>
                <w:szCs w:val="24"/>
              </w:rPr>
              <w:t>people</w:t>
            </w:r>
            <w:r w:rsidRPr="000C1701">
              <w:rPr>
                <w:rFonts w:asciiTheme="minorHAnsi" w:hAnsiTheme="minorHAnsi"/>
                <w:b w:val="0"/>
                <w:sz w:val="24"/>
                <w:szCs w:val="24"/>
              </w:rPr>
              <w:t xml:space="preserve"> </w:t>
            </w:r>
            <w:r>
              <w:rPr>
                <w:rFonts w:asciiTheme="minorHAnsi" w:hAnsiTheme="minorHAnsi"/>
                <w:b w:val="0"/>
                <w:sz w:val="24"/>
                <w:szCs w:val="24"/>
              </w:rPr>
              <w:t>from</w:t>
            </w:r>
            <w:r w:rsidRPr="000C1701">
              <w:rPr>
                <w:rFonts w:asciiTheme="minorHAnsi" w:hAnsiTheme="minorHAnsi"/>
                <w:b w:val="0"/>
                <w:sz w:val="24"/>
                <w:szCs w:val="24"/>
              </w:rPr>
              <w:t xml:space="preserve"> diverse backgrounds, members of the LGBTQ community and those who have learning disabilities, physical disabilities, mental health issues or have been assessed as lacking capacity.</w:t>
            </w:r>
          </w:p>
          <w:p w14:paraId="59CB623E" w14:textId="51107BE8" w:rsidR="00BC1AF6" w:rsidRPr="00BC1AF6" w:rsidRDefault="00BC1AF6" w:rsidP="0080743E">
            <w:pPr>
              <w:pStyle w:val="Title"/>
              <w:numPr>
                <w:ilvl w:val="0"/>
                <w:numId w:val="13"/>
              </w:numPr>
              <w:spacing w:line="276" w:lineRule="auto"/>
              <w:jc w:val="left"/>
              <w:rPr>
                <w:rFonts w:asciiTheme="minorHAnsi" w:hAnsiTheme="minorHAnsi"/>
                <w:b w:val="0"/>
                <w:bCs/>
                <w:sz w:val="24"/>
                <w:szCs w:val="24"/>
              </w:rPr>
            </w:pPr>
            <w:r w:rsidRPr="00BC1AF6">
              <w:rPr>
                <w:rFonts w:asciiTheme="minorHAnsi" w:hAnsiTheme="minorHAnsi" w:cstheme="minorHAnsi"/>
                <w:b w:val="0"/>
                <w:bCs/>
                <w:color w:val="333333"/>
                <w:sz w:val="24"/>
                <w:szCs w:val="24"/>
              </w:rPr>
              <w:t xml:space="preserve">Knowledge of </w:t>
            </w:r>
            <w:r w:rsidR="002C2118">
              <w:rPr>
                <w:rFonts w:asciiTheme="minorHAnsi" w:hAnsiTheme="minorHAnsi"/>
                <w:b w:val="0"/>
                <w:bCs/>
                <w:sz w:val="24"/>
                <w:szCs w:val="24"/>
              </w:rPr>
              <w:t>Emmaus and the services they provide</w:t>
            </w:r>
          </w:p>
          <w:p w14:paraId="5694A37D" w14:textId="01F162DA" w:rsidR="00BC1AF6" w:rsidRDefault="00BC1AF6" w:rsidP="0080743E">
            <w:pPr>
              <w:pStyle w:val="Title"/>
              <w:numPr>
                <w:ilvl w:val="0"/>
                <w:numId w:val="13"/>
              </w:numPr>
              <w:spacing w:line="276" w:lineRule="auto"/>
              <w:jc w:val="left"/>
              <w:rPr>
                <w:rFonts w:asciiTheme="minorHAnsi" w:hAnsiTheme="minorHAnsi"/>
                <w:b w:val="0"/>
                <w:sz w:val="24"/>
                <w:szCs w:val="24"/>
              </w:rPr>
            </w:pPr>
            <w:r w:rsidRPr="000C1701">
              <w:rPr>
                <w:rFonts w:asciiTheme="minorHAnsi" w:hAnsiTheme="minorHAnsi"/>
                <w:b w:val="0"/>
                <w:sz w:val="24"/>
                <w:szCs w:val="24"/>
              </w:rPr>
              <w:t xml:space="preserve">Managing work time and work priorities, managing </w:t>
            </w:r>
            <w:proofErr w:type="gramStart"/>
            <w:r w:rsidRPr="000C1701">
              <w:rPr>
                <w:rFonts w:asciiTheme="minorHAnsi" w:hAnsiTheme="minorHAnsi"/>
                <w:b w:val="0"/>
                <w:sz w:val="24"/>
                <w:szCs w:val="24"/>
              </w:rPr>
              <w:t>pressure</w:t>
            </w:r>
            <w:proofErr w:type="gramEnd"/>
            <w:r w:rsidRPr="000C1701">
              <w:rPr>
                <w:rFonts w:asciiTheme="minorHAnsi" w:hAnsiTheme="minorHAnsi"/>
                <w:b w:val="0"/>
                <w:sz w:val="24"/>
                <w:szCs w:val="24"/>
              </w:rPr>
              <w:t xml:space="preserve"> and delivering on deadlines</w:t>
            </w:r>
          </w:p>
          <w:p w14:paraId="2DC72515" w14:textId="31C90086" w:rsidR="00BC1AF6" w:rsidRPr="0080743E" w:rsidRDefault="00BC1AF6" w:rsidP="0080743E">
            <w:pPr>
              <w:pStyle w:val="Title"/>
              <w:numPr>
                <w:ilvl w:val="0"/>
                <w:numId w:val="13"/>
              </w:numPr>
              <w:spacing w:line="276" w:lineRule="auto"/>
              <w:jc w:val="left"/>
              <w:rPr>
                <w:rFonts w:asciiTheme="minorHAnsi" w:hAnsiTheme="minorHAnsi"/>
                <w:b w:val="0"/>
                <w:bCs/>
                <w:sz w:val="24"/>
                <w:szCs w:val="24"/>
              </w:rPr>
            </w:pPr>
            <w:r w:rsidRPr="00BC1AF6">
              <w:rPr>
                <w:rFonts w:asciiTheme="minorHAnsi" w:hAnsiTheme="minorHAnsi"/>
                <w:b w:val="0"/>
                <w:bCs/>
                <w:sz w:val="24"/>
                <w:szCs w:val="24"/>
              </w:rPr>
              <w:t>A commitment to the belief that everyone has a right to be heard, have choice and control, to be safe from harm and to live the life they choose</w:t>
            </w:r>
          </w:p>
          <w:p w14:paraId="3A253104" w14:textId="5662434C" w:rsidR="00BC1AF6" w:rsidRPr="00445123" w:rsidRDefault="00BC1AF6" w:rsidP="00BC1AF6">
            <w:pPr>
              <w:pStyle w:val="Title"/>
              <w:spacing w:line="276" w:lineRule="auto"/>
              <w:jc w:val="left"/>
              <w:rPr>
                <w:rFonts w:asciiTheme="minorHAnsi" w:hAnsiTheme="minorHAnsi"/>
                <w:bCs/>
                <w:szCs w:val="28"/>
              </w:rPr>
            </w:pPr>
            <w:r w:rsidRPr="00445123">
              <w:rPr>
                <w:rFonts w:asciiTheme="minorHAnsi" w:hAnsiTheme="minorHAnsi"/>
                <w:bCs/>
                <w:szCs w:val="28"/>
              </w:rPr>
              <w:t>Desirable experience:</w:t>
            </w:r>
          </w:p>
          <w:p w14:paraId="67092D77" w14:textId="043C895E" w:rsidR="000516AB" w:rsidRDefault="00BC1AF6" w:rsidP="0080743E">
            <w:pPr>
              <w:pStyle w:val="Title"/>
              <w:numPr>
                <w:ilvl w:val="0"/>
                <w:numId w:val="12"/>
              </w:numPr>
              <w:spacing w:line="276" w:lineRule="auto"/>
              <w:jc w:val="left"/>
              <w:rPr>
                <w:rFonts w:asciiTheme="minorHAnsi" w:hAnsiTheme="minorHAnsi"/>
                <w:b w:val="0"/>
                <w:sz w:val="24"/>
                <w:szCs w:val="24"/>
              </w:rPr>
            </w:pPr>
            <w:r w:rsidRPr="00BC1AF6">
              <w:rPr>
                <w:rFonts w:asciiTheme="minorHAnsi" w:hAnsiTheme="minorHAnsi"/>
                <w:b w:val="0"/>
                <w:sz w:val="24"/>
                <w:szCs w:val="24"/>
              </w:rPr>
              <w:t xml:space="preserve">Experience of </w:t>
            </w:r>
            <w:r w:rsidR="00FD2D62">
              <w:rPr>
                <w:rFonts w:asciiTheme="minorHAnsi" w:hAnsiTheme="minorHAnsi"/>
                <w:b w:val="0"/>
                <w:sz w:val="24"/>
                <w:szCs w:val="24"/>
              </w:rPr>
              <w:t>working with people at risk of homelessness</w:t>
            </w:r>
          </w:p>
          <w:p w14:paraId="0882009A" w14:textId="033D77D9" w:rsidR="00481FA2" w:rsidRPr="000516AB" w:rsidRDefault="00445123" w:rsidP="0080743E">
            <w:pPr>
              <w:pStyle w:val="Title"/>
              <w:numPr>
                <w:ilvl w:val="0"/>
                <w:numId w:val="12"/>
              </w:numPr>
              <w:spacing w:line="276" w:lineRule="auto"/>
              <w:jc w:val="left"/>
              <w:rPr>
                <w:rFonts w:asciiTheme="minorHAnsi" w:hAnsiTheme="minorHAnsi" w:cstheme="minorHAnsi"/>
                <w:b w:val="0"/>
                <w:bCs/>
                <w:color w:val="333333"/>
                <w:sz w:val="24"/>
                <w:szCs w:val="24"/>
              </w:rPr>
            </w:pPr>
            <w:r w:rsidRPr="000516AB">
              <w:rPr>
                <w:rFonts w:asciiTheme="minorHAnsi" w:hAnsiTheme="minorHAnsi" w:cstheme="minorHAnsi"/>
                <w:b w:val="0"/>
                <w:bCs/>
                <w:color w:val="333333"/>
                <w:sz w:val="24"/>
                <w:szCs w:val="24"/>
              </w:rPr>
              <w:t>Experience of delivering</w:t>
            </w:r>
            <w:r w:rsidR="00481FA2" w:rsidRPr="000516AB">
              <w:rPr>
                <w:rFonts w:asciiTheme="minorHAnsi" w:hAnsiTheme="minorHAnsi"/>
                <w:b w:val="0"/>
                <w:bCs/>
                <w:sz w:val="24"/>
                <w:szCs w:val="24"/>
              </w:rPr>
              <w:t xml:space="preserve"> </w:t>
            </w:r>
            <w:r w:rsidR="002C2118">
              <w:rPr>
                <w:rFonts w:asciiTheme="minorHAnsi" w:hAnsiTheme="minorHAnsi"/>
                <w:b w:val="0"/>
                <w:bCs/>
                <w:sz w:val="24"/>
                <w:szCs w:val="24"/>
              </w:rPr>
              <w:t>housing related</w:t>
            </w:r>
            <w:r w:rsidR="00481FA2" w:rsidRPr="000516AB">
              <w:rPr>
                <w:rFonts w:asciiTheme="minorHAnsi" w:hAnsiTheme="minorHAnsi"/>
                <w:b w:val="0"/>
                <w:bCs/>
                <w:sz w:val="24"/>
                <w:szCs w:val="24"/>
              </w:rPr>
              <w:t xml:space="preserve"> support and/or advocacy</w:t>
            </w:r>
          </w:p>
          <w:p w14:paraId="55506FBE" w14:textId="314DCC9D" w:rsidR="00481FA2" w:rsidRPr="0080743E" w:rsidRDefault="000516AB" w:rsidP="0080743E">
            <w:pPr>
              <w:pStyle w:val="Title"/>
              <w:numPr>
                <w:ilvl w:val="0"/>
                <w:numId w:val="12"/>
              </w:numPr>
              <w:spacing w:line="276" w:lineRule="auto"/>
              <w:jc w:val="left"/>
              <w:rPr>
                <w:rFonts w:asciiTheme="minorHAnsi" w:hAnsiTheme="minorHAnsi" w:cstheme="minorHAnsi"/>
                <w:b w:val="0"/>
                <w:bCs/>
                <w:color w:val="333333"/>
                <w:sz w:val="24"/>
                <w:szCs w:val="24"/>
              </w:rPr>
            </w:pPr>
            <w:r>
              <w:rPr>
                <w:rFonts w:asciiTheme="minorHAnsi" w:hAnsiTheme="minorHAnsi" w:cstheme="minorHAnsi"/>
                <w:b w:val="0"/>
                <w:bCs/>
                <w:color w:val="333333"/>
                <w:sz w:val="24"/>
                <w:szCs w:val="24"/>
              </w:rPr>
              <w:t xml:space="preserve">Experience of </w:t>
            </w:r>
            <w:r w:rsidR="002C2118">
              <w:rPr>
                <w:rFonts w:asciiTheme="minorHAnsi" w:hAnsiTheme="minorHAnsi" w:cstheme="minorHAnsi"/>
                <w:b w:val="0"/>
                <w:bCs/>
                <w:color w:val="333333"/>
                <w:sz w:val="24"/>
                <w:szCs w:val="24"/>
              </w:rPr>
              <w:t>representing the needs and opinions communities or groups</w:t>
            </w:r>
          </w:p>
        </w:tc>
      </w:tr>
    </w:tbl>
    <w:p w14:paraId="4C260D8F" w14:textId="77777777" w:rsidR="00481FA2" w:rsidRPr="00481FA2" w:rsidRDefault="00481FA2" w:rsidP="00324D2E">
      <w:pPr>
        <w:spacing w:line="276" w:lineRule="auto"/>
        <w:rPr>
          <w:rFonts w:asciiTheme="minorHAnsi" w:hAnsiTheme="minorHAnsi" w:cstheme="minorHAnsi"/>
        </w:rPr>
      </w:pPr>
    </w:p>
    <w:tbl>
      <w:tblPr>
        <w:tblStyle w:val="TableGrid"/>
        <w:tblW w:w="10349" w:type="dxa"/>
        <w:tblInd w:w="-743" w:type="dxa"/>
        <w:tblLook w:val="04A0" w:firstRow="1" w:lastRow="0" w:firstColumn="1" w:lastColumn="0" w:noHBand="0" w:noVBand="1"/>
      </w:tblPr>
      <w:tblGrid>
        <w:gridCol w:w="10349"/>
      </w:tblGrid>
      <w:tr w:rsidR="00481FA2" w:rsidRPr="00481FA2" w14:paraId="50C0D49F" w14:textId="77777777" w:rsidTr="00481FA2">
        <w:tc>
          <w:tcPr>
            <w:tcW w:w="10349" w:type="dxa"/>
          </w:tcPr>
          <w:p w14:paraId="6AE2FBFE" w14:textId="77777777" w:rsidR="00481FA2" w:rsidRPr="00445123" w:rsidRDefault="00481FA2" w:rsidP="00324D2E">
            <w:pPr>
              <w:spacing w:line="276" w:lineRule="auto"/>
              <w:rPr>
                <w:rFonts w:asciiTheme="minorHAnsi" w:hAnsiTheme="minorHAnsi" w:cstheme="minorHAnsi"/>
                <w:b/>
                <w:bCs/>
                <w:sz w:val="28"/>
                <w:szCs w:val="28"/>
              </w:rPr>
            </w:pPr>
            <w:r w:rsidRPr="00445123">
              <w:rPr>
                <w:rFonts w:asciiTheme="minorHAnsi" w:hAnsiTheme="minorHAnsi" w:cstheme="minorHAnsi"/>
                <w:b/>
                <w:bCs/>
                <w:sz w:val="28"/>
                <w:szCs w:val="28"/>
              </w:rPr>
              <w:t>Other</w:t>
            </w:r>
          </w:p>
          <w:p w14:paraId="20EA1F55" w14:textId="00A94E2E" w:rsidR="00481FA2" w:rsidRPr="00481FA2" w:rsidRDefault="00445123" w:rsidP="00324D2E">
            <w:pPr>
              <w:spacing w:line="276" w:lineRule="auto"/>
              <w:jc w:val="both"/>
              <w:rPr>
                <w:rFonts w:asciiTheme="minorHAnsi" w:hAnsiTheme="minorHAnsi"/>
                <w:sz w:val="24"/>
                <w:szCs w:val="24"/>
              </w:rPr>
            </w:pPr>
            <w:r w:rsidRPr="000C1701">
              <w:rPr>
                <w:rFonts w:asciiTheme="minorHAnsi" w:hAnsiTheme="minorHAnsi"/>
                <w:sz w:val="24"/>
                <w:szCs w:val="24"/>
              </w:rPr>
              <w:t>The post is subject to 2 references including previous employer, evidence of right to work in the UK</w:t>
            </w:r>
            <w:r>
              <w:rPr>
                <w:rFonts w:asciiTheme="minorHAnsi" w:hAnsiTheme="minorHAnsi"/>
                <w:sz w:val="24"/>
                <w:szCs w:val="24"/>
              </w:rPr>
              <w:t xml:space="preserve">, </w:t>
            </w:r>
            <w:r w:rsidRPr="000C1701">
              <w:rPr>
                <w:rFonts w:asciiTheme="minorHAnsi" w:hAnsiTheme="minorHAnsi"/>
                <w:sz w:val="24"/>
                <w:szCs w:val="24"/>
              </w:rPr>
              <w:t>an enhanced DBS check</w:t>
            </w:r>
            <w:r>
              <w:rPr>
                <w:rFonts w:asciiTheme="minorHAnsi" w:hAnsiTheme="minorHAnsi"/>
                <w:sz w:val="24"/>
                <w:szCs w:val="24"/>
              </w:rPr>
              <w:t xml:space="preserve"> and police vetting.</w:t>
            </w:r>
          </w:p>
        </w:tc>
      </w:tr>
    </w:tbl>
    <w:p w14:paraId="10A9C250" w14:textId="77777777" w:rsidR="00481FA2" w:rsidRPr="00481FA2" w:rsidRDefault="00481FA2" w:rsidP="00324D2E">
      <w:pPr>
        <w:spacing w:line="276" w:lineRule="auto"/>
        <w:rPr>
          <w:rFonts w:asciiTheme="minorHAnsi" w:hAnsiTheme="minorHAnsi" w:cstheme="minorHAnsi"/>
        </w:rPr>
      </w:pPr>
    </w:p>
    <w:tbl>
      <w:tblPr>
        <w:tblStyle w:val="TableGrid"/>
        <w:tblW w:w="10349" w:type="dxa"/>
        <w:tblInd w:w="-743" w:type="dxa"/>
        <w:tblLook w:val="04A0" w:firstRow="1" w:lastRow="0" w:firstColumn="1" w:lastColumn="0" w:noHBand="0" w:noVBand="1"/>
      </w:tblPr>
      <w:tblGrid>
        <w:gridCol w:w="10349"/>
      </w:tblGrid>
      <w:tr w:rsidR="00481FA2" w:rsidRPr="00481FA2" w14:paraId="7860399C" w14:textId="77777777" w:rsidTr="00481FA2">
        <w:tc>
          <w:tcPr>
            <w:tcW w:w="10349" w:type="dxa"/>
          </w:tcPr>
          <w:p w14:paraId="466BEE68" w14:textId="77777777" w:rsidR="00481FA2" w:rsidRPr="00445123" w:rsidRDefault="00481FA2" w:rsidP="00324D2E">
            <w:pPr>
              <w:keepNext/>
              <w:keepLines/>
              <w:spacing w:before="40" w:line="276" w:lineRule="auto"/>
              <w:outlineLvl w:val="1"/>
              <w:rPr>
                <w:rFonts w:asciiTheme="minorHAnsi" w:eastAsiaTheme="majorEastAsia" w:hAnsiTheme="minorHAnsi" w:cstheme="minorHAnsi"/>
                <w:b/>
                <w:bCs/>
                <w:sz w:val="28"/>
                <w:szCs w:val="28"/>
              </w:rPr>
            </w:pPr>
            <w:r w:rsidRPr="00445123">
              <w:rPr>
                <w:rFonts w:asciiTheme="minorHAnsi" w:eastAsiaTheme="majorEastAsia" w:hAnsiTheme="minorHAnsi" w:cstheme="minorHAnsi"/>
                <w:b/>
                <w:bCs/>
                <w:sz w:val="28"/>
                <w:szCs w:val="28"/>
              </w:rPr>
              <w:lastRenderedPageBreak/>
              <w:t>Skills and Attributes Needed</w:t>
            </w:r>
          </w:p>
          <w:p w14:paraId="45C8E4A3" w14:textId="5857C814" w:rsidR="00481FA2" w:rsidRDefault="002C2118" w:rsidP="00324D2E">
            <w:pPr>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Companion </w:t>
            </w:r>
            <w:r w:rsidR="00481FA2">
              <w:rPr>
                <w:rFonts w:asciiTheme="minorHAnsi" w:hAnsiTheme="minorHAnsi" w:cstheme="minorHAnsi"/>
                <w:sz w:val="24"/>
                <w:szCs w:val="24"/>
              </w:rPr>
              <w:t>Advocates</w:t>
            </w:r>
            <w:r w:rsidR="00481FA2" w:rsidRPr="00481FA2">
              <w:rPr>
                <w:rFonts w:asciiTheme="minorHAnsi" w:hAnsiTheme="minorHAnsi" w:cstheme="minorHAnsi"/>
                <w:sz w:val="24"/>
                <w:szCs w:val="24"/>
              </w:rPr>
              <w:t xml:space="preserve"> </w:t>
            </w:r>
            <w:proofErr w:type="gramStart"/>
            <w:r w:rsidR="00481FA2" w:rsidRPr="00481FA2">
              <w:rPr>
                <w:rFonts w:asciiTheme="minorHAnsi" w:hAnsiTheme="minorHAnsi" w:cstheme="minorHAnsi"/>
                <w:sz w:val="24"/>
                <w:szCs w:val="24"/>
              </w:rPr>
              <w:t>are expected at all times</w:t>
            </w:r>
            <w:proofErr w:type="gramEnd"/>
            <w:r w:rsidR="00481FA2" w:rsidRPr="00481FA2">
              <w:rPr>
                <w:rFonts w:asciiTheme="minorHAnsi" w:hAnsiTheme="minorHAnsi" w:cstheme="minorHAnsi"/>
                <w:sz w:val="24"/>
                <w:szCs w:val="24"/>
              </w:rPr>
              <w:t xml:space="preserve"> to uphold the organisation’s principles and values and to contribute towards building and maintaining a culture of trust and personal responsibility through their behaviours.</w:t>
            </w:r>
          </w:p>
          <w:p w14:paraId="37AEDEB6" w14:textId="10FFEB2B" w:rsidR="00481FA2" w:rsidRPr="0080743E" w:rsidRDefault="00481FA2" w:rsidP="0080743E">
            <w:pPr>
              <w:spacing w:line="276" w:lineRule="auto"/>
              <w:jc w:val="both"/>
              <w:rPr>
                <w:rFonts w:asciiTheme="minorHAnsi" w:hAnsiTheme="minorHAnsi" w:cstheme="minorHAnsi"/>
                <w:sz w:val="24"/>
                <w:szCs w:val="24"/>
              </w:rPr>
            </w:pPr>
            <w:r w:rsidRPr="00481FA2">
              <w:rPr>
                <w:rFonts w:asciiTheme="minorHAnsi" w:hAnsiTheme="minorHAnsi" w:cstheme="minorHAnsi"/>
                <w:sz w:val="24"/>
                <w:szCs w:val="24"/>
              </w:rPr>
              <w:br/>
              <w:t>The personal attributes needed to succeed in the role and contribute to the organisation’s culture are as follows:</w:t>
            </w:r>
          </w:p>
          <w:p w14:paraId="4AA2C0B6" w14:textId="77777777" w:rsidR="00481FA2" w:rsidRPr="00481FA2" w:rsidRDefault="00481FA2" w:rsidP="00324D2E">
            <w:pPr>
              <w:spacing w:line="276" w:lineRule="auto"/>
              <w:rPr>
                <w:rFonts w:asciiTheme="minorHAnsi" w:hAnsiTheme="minorHAnsi" w:cstheme="majorHAnsi"/>
                <w:b/>
                <w:bCs/>
                <w:sz w:val="24"/>
                <w:szCs w:val="24"/>
              </w:rPr>
            </w:pPr>
            <w:r w:rsidRPr="00481FA2">
              <w:rPr>
                <w:rFonts w:asciiTheme="minorHAnsi" w:hAnsiTheme="minorHAnsi" w:cstheme="majorHAnsi"/>
                <w:b/>
                <w:bCs/>
                <w:sz w:val="24"/>
                <w:szCs w:val="24"/>
              </w:rPr>
              <w:t>Communication skills</w:t>
            </w:r>
          </w:p>
          <w:p w14:paraId="60C7E2BA" w14:textId="77777777" w:rsidR="00481FA2" w:rsidRPr="0080743E" w:rsidRDefault="00481FA2" w:rsidP="0080743E">
            <w:pPr>
              <w:pStyle w:val="ListParagraph"/>
              <w:numPr>
                <w:ilvl w:val="0"/>
                <w:numId w:val="11"/>
              </w:numPr>
              <w:tabs>
                <w:tab w:val="left" w:pos="250"/>
              </w:tabs>
              <w:spacing w:line="276" w:lineRule="auto"/>
              <w:rPr>
                <w:rFonts w:asciiTheme="minorHAnsi" w:hAnsiTheme="minorHAnsi" w:cstheme="majorHAnsi"/>
                <w:sz w:val="24"/>
                <w:szCs w:val="24"/>
              </w:rPr>
            </w:pPr>
            <w:r w:rsidRPr="0080743E">
              <w:rPr>
                <w:rFonts w:asciiTheme="minorHAnsi" w:hAnsiTheme="minorHAnsi" w:cstheme="majorHAnsi"/>
                <w:sz w:val="24"/>
                <w:szCs w:val="24"/>
              </w:rPr>
              <w:t>Ability to adapt communication style depending on audience</w:t>
            </w:r>
          </w:p>
          <w:p w14:paraId="6F51E6E3" w14:textId="77777777" w:rsidR="00481FA2" w:rsidRPr="0080743E" w:rsidRDefault="00481FA2" w:rsidP="0080743E">
            <w:pPr>
              <w:pStyle w:val="ListParagraph"/>
              <w:numPr>
                <w:ilvl w:val="0"/>
                <w:numId w:val="11"/>
              </w:numPr>
              <w:tabs>
                <w:tab w:val="left" w:pos="250"/>
              </w:tabs>
              <w:spacing w:line="276" w:lineRule="auto"/>
              <w:rPr>
                <w:rFonts w:asciiTheme="minorHAnsi" w:hAnsiTheme="minorHAnsi" w:cstheme="majorHAnsi"/>
                <w:sz w:val="24"/>
                <w:szCs w:val="24"/>
              </w:rPr>
            </w:pPr>
            <w:r w:rsidRPr="0080743E">
              <w:rPr>
                <w:rFonts w:asciiTheme="minorHAnsi" w:hAnsiTheme="minorHAnsi" w:cstheme="majorHAnsi"/>
                <w:sz w:val="24"/>
                <w:szCs w:val="24"/>
              </w:rPr>
              <w:t>Able to manage group interaction</w:t>
            </w:r>
          </w:p>
          <w:p w14:paraId="34139331" w14:textId="77777777" w:rsidR="00481FA2" w:rsidRPr="0080743E" w:rsidRDefault="00481FA2" w:rsidP="0080743E">
            <w:pPr>
              <w:pStyle w:val="ListParagraph"/>
              <w:numPr>
                <w:ilvl w:val="0"/>
                <w:numId w:val="11"/>
              </w:numPr>
              <w:tabs>
                <w:tab w:val="left" w:pos="250"/>
              </w:tabs>
              <w:spacing w:line="276" w:lineRule="auto"/>
              <w:rPr>
                <w:rFonts w:asciiTheme="minorHAnsi" w:hAnsiTheme="minorHAnsi" w:cstheme="majorHAnsi"/>
                <w:sz w:val="24"/>
                <w:szCs w:val="24"/>
                <w:lang w:eastAsia="en-GB"/>
              </w:rPr>
            </w:pPr>
            <w:r w:rsidRPr="0080743E">
              <w:rPr>
                <w:rFonts w:asciiTheme="minorHAnsi" w:hAnsiTheme="minorHAnsi" w:cstheme="majorHAnsi"/>
                <w:sz w:val="24"/>
                <w:szCs w:val="24"/>
              </w:rPr>
              <w:t>Communicates well on a 1-2-1 basis using different questioning and listening skills</w:t>
            </w:r>
          </w:p>
          <w:p w14:paraId="6E029B09" w14:textId="07BC27AD" w:rsidR="00481FA2" w:rsidRPr="0080743E" w:rsidRDefault="00481FA2" w:rsidP="0080743E">
            <w:pPr>
              <w:pStyle w:val="ListParagraph"/>
              <w:numPr>
                <w:ilvl w:val="0"/>
                <w:numId w:val="11"/>
              </w:numPr>
              <w:tabs>
                <w:tab w:val="left" w:pos="250"/>
              </w:tabs>
              <w:spacing w:line="276" w:lineRule="auto"/>
              <w:rPr>
                <w:rFonts w:asciiTheme="minorHAnsi" w:hAnsiTheme="minorHAnsi" w:cstheme="majorHAnsi"/>
                <w:sz w:val="24"/>
                <w:szCs w:val="24"/>
              </w:rPr>
            </w:pPr>
            <w:r w:rsidRPr="0080743E">
              <w:rPr>
                <w:rFonts w:asciiTheme="minorHAnsi" w:hAnsiTheme="minorHAnsi" w:cstheme="majorHAnsi"/>
                <w:sz w:val="24"/>
                <w:szCs w:val="24"/>
              </w:rPr>
              <w:t>Seeks and interprets information accurately</w:t>
            </w:r>
          </w:p>
          <w:p w14:paraId="7502991C" w14:textId="47CC0F95" w:rsidR="00481FA2" w:rsidRPr="0080743E" w:rsidRDefault="00481FA2" w:rsidP="0080743E">
            <w:pPr>
              <w:pStyle w:val="ListParagraph"/>
              <w:numPr>
                <w:ilvl w:val="0"/>
                <w:numId w:val="11"/>
              </w:numPr>
              <w:tabs>
                <w:tab w:val="left" w:pos="250"/>
              </w:tabs>
              <w:spacing w:line="276" w:lineRule="auto"/>
              <w:rPr>
                <w:rFonts w:asciiTheme="minorHAnsi" w:hAnsiTheme="minorHAnsi" w:cstheme="majorHAnsi"/>
                <w:sz w:val="24"/>
                <w:szCs w:val="24"/>
              </w:rPr>
            </w:pPr>
            <w:r w:rsidRPr="0080743E">
              <w:rPr>
                <w:rFonts w:asciiTheme="minorHAnsi" w:hAnsiTheme="minorHAnsi" w:cstheme="majorHAnsi"/>
                <w:sz w:val="24"/>
                <w:szCs w:val="24"/>
              </w:rPr>
              <w:t>Understands instructions</w:t>
            </w:r>
          </w:p>
          <w:p w14:paraId="7FB8B649" w14:textId="77777777" w:rsidR="00481FA2" w:rsidRPr="00481FA2" w:rsidRDefault="00481FA2" w:rsidP="00324D2E">
            <w:pPr>
              <w:tabs>
                <w:tab w:val="left" w:pos="250"/>
              </w:tabs>
              <w:spacing w:line="276" w:lineRule="auto"/>
              <w:ind w:left="245" w:hanging="245"/>
              <w:rPr>
                <w:rFonts w:asciiTheme="minorHAnsi" w:hAnsiTheme="minorHAnsi" w:cstheme="majorHAnsi"/>
                <w:sz w:val="24"/>
                <w:szCs w:val="24"/>
              </w:rPr>
            </w:pPr>
          </w:p>
          <w:p w14:paraId="6C361D1B" w14:textId="77777777" w:rsidR="00481FA2" w:rsidRPr="00481FA2" w:rsidRDefault="00481FA2" w:rsidP="00324D2E">
            <w:pPr>
              <w:tabs>
                <w:tab w:val="left" w:pos="250"/>
              </w:tabs>
              <w:spacing w:line="276" w:lineRule="auto"/>
              <w:ind w:left="245" w:hanging="245"/>
              <w:rPr>
                <w:rFonts w:asciiTheme="minorHAnsi" w:hAnsiTheme="minorHAnsi" w:cstheme="majorHAnsi"/>
                <w:b/>
                <w:bCs/>
                <w:sz w:val="24"/>
                <w:szCs w:val="24"/>
              </w:rPr>
            </w:pPr>
            <w:r w:rsidRPr="00481FA2">
              <w:rPr>
                <w:rFonts w:asciiTheme="minorHAnsi" w:hAnsiTheme="minorHAnsi" w:cstheme="majorHAnsi"/>
                <w:b/>
                <w:bCs/>
                <w:sz w:val="24"/>
                <w:szCs w:val="24"/>
              </w:rPr>
              <w:t>Decision making</w:t>
            </w:r>
          </w:p>
          <w:p w14:paraId="7307881F" w14:textId="0B0B73AA" w:rsidR="00481FA2" w:rsidRPr="0080743E" w:rsidRDefault="00481FA2" w:rsidP="0080743E">
            <w:pPr>
              <w:pStyle w:val="ListParagraph"/>
              <w:numPr>
                <w:ilvl w:val="0"/>
                <w:numId w:val="10"/>
              </w:numPr>
              <w:tabs>
                <w:tab w:val="left" w:pos="250"/>
              </w:tabs>
              <w:spacing w:line="276" w:lineRule="auto"/>
              <w:rPr>
                <w:rFonts w:asciiTheme="minorHAnsi" w:hAnsiTheme="minorHAnsi" w:cstheme="majorHAnsi"/>
                <w:sz w:val="24"/>
                <w:szCs w:val="24"/>
              </w:rPr>
            </w:pPr>
            <w:r w:rsidRPr="0080743E">
              <w:rPr>
                <w:rFonts w:asciiTheme="minorHAnsi" w:hAnsiTheme="minorHAnsi" w:cstheme="majorHAnsi"/>
                <w:sz w:val="24"/>
                <w:szCs w:val="24"/>
              </w:rPr>
              <w:t>Able to make decisions which are consistent</w:t>
            </w:r>
          </w:p>
          <w:p w14:paraId="02FDFC16" w14:textId="77777777" w:rsidR="00481FA2" w:rsidRPr="0080743E" w:rsidRDefault="00481FA2" w:rsidP="0080743E">
            <w:pPr>
              <w:pStyle w:val="ListParagraph"/>
              <w:numPr>
                <w:ilvl w:val="0"/>
                <w:numId w:val="10"/>
              </w:numPr>
              <w:tabs>
                <w:tab w:val="left" w:pos="250"/>
              </w:tabs>
              <w:spacing w:line="276" w:lineRule="auto"/>
              <w:rPr>
                <w:rFonts w:asciiTheme="minorHAnsi" w:hAnsiTheme="minorHAnsi" w:cstheme="majorHAnsi"/>
                <w:sz w:val="24"/>
                <w:szCs w:val="24"/>
              </w:rPr>
            </w:pPr>
            <w:r w:rsidRPr="0080743E">
              <w:rPr>
                <w:rFonts w:asciiTheme="minorHAnsi" w:hAnsiTheme="minorHAnsi" w:cstheme="majorHAnsi"/>
                <w:sz w:val="24"/>
                <w:szCs w:val="24"/>
              </w:rPr>
              <w:t xml:space="preserve">Able to consider a variety of alternatives before </w:t>
            </w:r>
            <w:proofErr w:type="gramStart"/>
            <w:r w:rsidRPr="0080743E">
              <w:rPr>
                <w:rFonts w:asciiTheme="minorHAnsi" w:hAnsiTheme="minorHAnsi" w:cstheme="majorHAnsi"/>
                <w:sz w:val="24"/>
                <w:szCs w:val="24"/>
              </w:rPr>
              <w:t>making a decision</w:t>
            </w:r>
            <w:proofErr w:type="gramEnd"/>
          </w:p>
          <w:p w14:paraId="64BC7DFB" w14:textId="77777777" w:rsidR="00481FA2" w:rsidRPr="0080743E" w:rsidRDefault="00481FA2" w:rsidP="0080743E">
            <w:pPr>
              <w:pStyle w:val="ListParagraph"/>
              <w:numPr>
                <w:ilvl w:val="0"/>
                <w:numId w:val="10"/>
              </w:numPr>
              <w:tabs>
                <w:tab w:val="left" w:pos="250"/>
              </w:tabs>
              <w:spacing w:line="276" w:lineRule="auto"/>
              <w:rPr>
                <w:rFonts w:asciiTheme="minorHAnsi" w:hAnsiTheme="minorHAnsi" w:cstheme="majorHAnsi"/>
                <w:sz w:val="24"/>
                <w:szCs w:val="24"/>
              </w:rPr>
            </w:pPr>
            <w:r w:rsidRPr="0080743E">
              <w:rPr>
                <w:rFonts w:asciiTheme="minorHAnsi" w:hAnsiTheme="minorHAnsi" w:cstheme="majorHAnsi"/>
                <w:sz w:val="24"/>
                <w:szCs w:val="24"/>
              </w:rPr>
              <w:t>Takes personal responsibility for all decisions</w:t>
            </w:r>
          </w:p>
          <w:p w14:paraId="2E39E38C" w14:textId="77777777" w:rsidR="00481FA2" w:rsidRPr="0080743E" w:rsidRDefault="00481FA2" w:rsidP="0080743E">
            <w:pPr>
              <w:pStyle w:val="ListParagraph"/>
              <w:numPr>
                <w:ilvl w:val="0"/>
                <w:numId w:val="10"/>
              </w:numPr>
              <w:tabs>
                <w:tab w:val="left" w:pos="250"/>
              </w:tabs>
              <w:spacing w:line="276" w:lineRule="auto"/>
              <w:rPr>
                <w:rFonts w:asciiTheme="minorHAnsi" w:hAnsiTheme="minorHAnsi" w:cstheme="majorHAnsi"/>
                <w:sz w:val="24"/>
                <w:szCs w:val="24"/>
              </w:rPr>
            </w:pPr>
            <w:r w:rsidRPr="0080743E">
              <w:rPr>
                <w:rFonts w:asciiTheme="minorHAnsi" w:hAnsiTheme="minorHAnsi" w:cstheme="majorHAnsi"/>
                <w:sz w:val="24"/>
                <w:szCs w:val="24"/>
              </w:rPr>
              <w:t>Supports collaborative decision making</w:t>
            </w:r>
          </w:p>
          <w:p w14:paraId="7DDB48C6" w14:textId="77777777" w:rsidR="00481FA2" w:rsidRPr="00481FA2" w:rsidRDefault="00481FA2" w:rsidP="00324D2E">
            <w:pPr>
              <w:tabs>
                <w:tab w:val="left" w:pos="250"/>
              </w:tabs>
              <w:spacing w:line="276" w:lineRule="auto"/>
              <w:rPr>
                <w:rFonts w:asciiTheme="minorHAnsi" w:hAnsiTheme="minorHAnsi" w:cstheme="majorHAnsi"/>
                <w:sz w:val="24"/>
                <w:szCs w:val="24"/>
              </w:rPr>
            </w:pPr>
          </w:p>
          <w:p w14:paraId="6083C8BE" w14:textId="77777777" w:rsidR="00481FA2" w:rsidRPr="00481FA2" w:rsidRDefault="00481FA2" w:rsidP="00324D2E">
            <w:pPr>
              <w:spacing w:line="276" w:lineRule="auto"/>
              <w:rPr>
                <w:rFonts w:asciiTheme="minorHAnsi" w:hAnsiTheme="minorHAnsi" w:cstheme="majorHAnsi"/>
                <w:b/>
                <w:bCs/>
                <w:sz w:val="24"/>
                <w:szCs w:val="24"/>
              </w:rPr>
            </w:pPr>
            <w:r w:rsidRPr="00481FA2">
              <w:rPr>
                <w:rFonts w:asciiTheme="minorHAnsi" w:hAnsiTheme="minorHAnsi" w:cstheme="majorHAnsi"/>
                <w:b/>
                <w:bCs/>
                <w:sz w:val="24"/>
                <w:szCs w:val="24"/>
              </w:rPr>
              <w:t xml:space="preserve">Influencing others and negotiation </w:t>
            </w:r>
          </w:p>
          <w:p w14:paraId="3AB901C2" w14:textId="77777777" w:rsidR="00481FA2" w:rsidRPr="0080743E" w:rsidRDefault="00481FA2" w:rsidP="0080743E">
            <w:pPr>
              <w:pStyle w:val="ListParagraph"/>
              <w:numPr>
                <w:ilvl w:val="0"/>
                <w:numId w:val="9"/>
              </w:numPr>
              <w:spacing w:line="276" w:lineRule="auto"/>
              <w:rPr>
                <w:rFonts w:asciiTheme="minorHAnsi" w:hAnsiTheme="minorHAnsi" w:cstheme="majorHAnsi"/>
                <w:sz w:val="24"/>
                <w:szCs w:val="24"/>
              </w:rPr>
            </w:pPr>
            <w:r w:rsidRPr="0080743E">
              <w:rPr>
                <w:rFonts w:asciiTheme="minorHAnsi" w:hAnsiTheme="minorHAnsi" w:cstheme="majorHAnsi"/>
                <w:sz w:val="24"/>
                <w:szCs w:val="24"/>
              </w:rPr>
              <w:t>Able to convey benefits to a course of action</w:t>
            </w:r>
          </w:p>
          <w:p w14:paraId="6685360F" w14:textId="77777777" w:rsidR="00481FA2" w:rsidRPr="0080743E" w:rsidRDefault="00481FA2" w:rsidP="0080743E">
            <w:pPr>
              <w:pStyle w:val="ListParagraph"/>
              <w:numPr>
                <w:ilvl w:val="0"/>
                <w:numId w:val="9"/>
              </w:numPr>
              <w:spacing w:line="276" w:lineRule="auto"/>
              <w:rPr>
                <w:rFonts w:asciiTheme="minorHAnsi" w:hAnsiTheme="minorHAnsi" w:cstheme="majorHAnsi"/>
                <w:sz w:val="24"/>
                <w:szCs w:val="24"/>
              </w:rPr>
            </w:pPr>
            <w:r w:rsidRPr="0080743E">
              <w:rPr>
                <w:rFonts w:asciiTheme="minorHAnsi" w:hAnsiTheme="minorHAnsi" w:cstheme="majorHAnsi"/>
                <w:sz w:val="24"/>
                <w:szCs w:val="24"/>
              </w:rPr>
              <w:t>Makes positive suggestions to encourage commitment from others</w:t>
            </w:r>
          </w:p>
          <w:p w14:paraId="1F77BB56" w14:textId="77777777" w:rsidR="00481FA2" w:rsidRPr="00481FA2" w:rsidRDefault="00481FA2" w:rsidP="00324D2E">
            <w:pPr>
              <w:spacing w:line="276" w:lineRule="auto"/>
              <w:rPr>
                <w:rFonts w:asciiTheme="minorHAnsi" w:hAnsiTheme="minorHAnsi" w:cstheme="majorHAnsi"/>
                <w:sz w:val="24"/>
                <w:szCs w:val="24"/>
              </w:rPr>
            </w:pPr>
          </w:p>
          <w:p w14:paraId="36CC8AFF" w14:textId="77777777" w:rsidR="00481FA2" w:rsidRPr="00481FA2" w:rsidRDefault="00481FA2" w:rsidP="00324D2E">
            <w:pPr>
              <w:spacing w:line="276" w:lineRule="auto"/>
              <w:rPr>
                <w:rFonts w:asciiTheme="minorHAnsi" w:hAnsiTheme="minorHAnsi" w:cstheme="majorHAnsi"/>
                <w:b/>
                <w:bCs/>
                <w:sz w:val="24"/>
                <w:szCs w:val="24"/>
              </w:rPr>
            </w:pPr>
            <w:r w:rsidRPr="00481FA2">
              <w:rPr>
                <w:rFonts w:asciiTheme="minorHAnsi" w:hAnsiTheme="minorHAnsi" w:cstheme="majorHAnsi"/>
                <w:b/>
                <w:bCs/>
                <w:sz w:val="24"/>
                <w:szCs w:val="24"/>
              </w:rPr>
              <w:t>Teamwork</w:t>
            </w:r>
          </w:p>
          <w:p w14:paraId="5FFD2609" w14:textId="77777777" w:rsidR="00481FA2" w:rsidRPr="0080743E" w:rsidRDefault="00481FA2" w:rsidP="0080743E">
            <w:pPr>
              <w:pStyle w:val="ListParagraph"/>
              <w:numPr>
                <w:ilvl w:val="0"/>
                <w:numId w:val="8"/>
              </w:numPr>
              <w:tabs>
                <w:tab w:val="left" w:pos="234"/>
              </w:tabs>
              <w:spacing w:line="276" w:lineRule="auto"/>
              <w:rPr>
                <w:rFonts w:asciiTheme="minorHAnsi" w:hAnsiTheme="minorHAnsi" w:cstheme="majorHAnsi"/>
                <w:sz w:val="24"/>
                <w:szCs w:val="24"/>
                <w:lang w:eastAsia="en-GB"/>
              </w:rPr>
            </w:pPr>
            <w:r w:rsidRPr="0080743E">
              <w:rPr>
                <w:rFonts w:asciiTheme="minorHAnsi" w:hAnsiTheme="minorHAnsi" w:cstheme="majorHAnsi"/>
                <w:sz w:val="24"/>
                <w:szCs w:val="24"/>
              </w:rPr>
              <w:t xml:space="preserve">Inclusive of others by allowing suggestions for the service, sharing information and </w:t>
            </w:r>
            <w:del w:id="0" w:author="Vikki Holloway" w:date="2020-03-03T17:42:00Z">
              <w:r w:rsidRPr="0080743E" w:rsidDel="00405DC3">
                <w:rPr>
                  <w:rFonts w:asciiTheme="minorHAnsi" w:hAnsiTheme="minorHAnsi" w:cstheme="majorHAnsi"/>
                  <w:sz w:val="24"/>
                  <w:szCs w:val="24"/>
                </w:rPr>
                <w:delText xml:space="preserve"> </w:delText>
              </w:r>
            </w:del>
            <w:r w:rsidRPr="0080743E">
              <w:rPr>
                <w:rFonts w:asciiTheme="minorHAnsi" w:hAnsiTheme="minorHAnsi" w:cstheme="majorHAnsi"/>
                <w:sz w:val="24"/>
                <w:szCs w:val="24"/>
              </w:rPr>
              <w:t>solutions</w:t>
            </w:r>
          </w:p>
          <w:p w14:paraId="0DA91977" w14:textId="77777777" w:rsidR="00481FA2" w:rsidRPr="0080743E" w:rsidRDefault="00481FA2" w:rsidP="0080743E">
            <w:pPr>
              <w:pStyle w:val="ListParagraph"/>
              <w:numPr>
                <w:ilvl w:val="0"/>
                <w:numId w:val="8"/>
              </w:numPr>
              <w:tabs>
                <w:tab w:val="left" w:pos="234"/>
              </w:tabs>
              <w:spacing w:line="276" w:lineRule="auto"/>
              <w:rPr>
                <w:rFonts w:asciiTheme="minorHAnsi" w:hAnsiTheme="minorHAnsi" w:cstheme="majorHAnsi"/>
                <w:sz w:val="24"/>
                <w:szCs w:val="24"/>
              </w:rPr>
            </w:pPr>
            <w:r w:rsidRPr="0080743E">
              <w:rPr>
                <w:rFonts w:asciiTheme="minorHAnsi" w:hAnsiTheme="minorHAnsi" w:cstheme="majorHAnsi"/>
                <w:sz w:val="24"/>
                <w:szCs w:val="24"/>
              </w:rPr>
              <w:t>Encourages team co-operation</w:t>
            </w:r>
          </w:p>
          <w:p w14:paraId="2B4296D0" w14:textId="77777777" w:rsidR="00481FA2" w:rsidRPr="0080743E" w:rsidRDefault="00481FA2" w:rsidP="0080743E">
            <w:pPr>
              <w:pStyle w:val="ListParagraph"/>
              <w:numPr>
                <w:ilvl w:val="0"/>
                <w:numId w:val="8"/>
              </w:numPr>
              <w:tabs>
                <w:tab w:val="left" w:pos="250"/>
              </w:tabs>
              <w:spacing w:line="276" w:lineRule="auto"/>
              <w:rPr>
                <w:rFonts w:asciiTheme="minorHAnsi" w:hAnsiTheme="minorHAnsi" w:cstheme="majorHAnsi"/>
                <w:sz w:val="24"/>
                <w:szCs w:val="24"/>
              </w:rPr>
            </w:pPr>
            <w:r w:rsidRPr="0080743E">
              <w:rPr>
                <w:rFonts w:asciiTheme="minorHAnsi" w:hAnsiTheme="minorHAnsi" w:cstheme="majorHAnsi"/>
                <w:sz w:val="24"/>
                <w:szCs w:val="24"/>
              </w:rPr>
              <w:t>Pro-actively supports others</w:t>
            </w:r>
          </w:p>
          <w:p w14:paraId="34A08653" w14:textId="77777777" w:rsidR="00481FA2" w:rsidRPr="00481FA2" w:rsidRDefault="00481FA2" w:rsidP="00324D2E">
            <w:pPr>
              <w:tabs>
                <w:tab w:val="left" w:pos="250"/>
              </w:tabs>
              <w:spacing w:line="276" w:lineRule="auto"/>
              <w:rPr>
                <w:rFonts w:asciiTheme="minorHAnsi" w:hAnsiTheme="minorHAnsi" w:cstheme="majorHAnsi"/>
                <w:sz w:val="24"/>
                <w:szCs w:val="24"/>
              </w:rPr>
            </w:pPr>
          </w:p>
          <w:p w14:paraId="0D4DF30D" w14:textId="77777777" w:rsidR="00481FA2" w:rsidRPr="00481FA2" w:rsidRDefault="00481FA2" w:rsidP="00324D2E">
            <w:pPr>
              <w:tabs>
                <w:tab w:val="left" w:pos="0"/>
              </w:tabs>
              <w:spacing w:line="276" w:lineRule="auto"/>
              <w:rPr>
                <w:rFonts w:asciiTheme="minorHAnsi" w:hAnsiTheme="minorHAnsi" w:cstheme="majorHAnsi"/>
                <w:b/>
                <w:bCs/>
                <w:sz w:val="24"/>
                <w:szCs w:val="24"/>
              </w:rPr>
            </w:pPr>
            <w:r w:rsidRPr="00481FA2">
              <w:rPr>
                <w:rFonts w:asciiTheme="minorHAnsi" w:hAnsiTheme="minorHAnsi" w:cstheme="majorHAnsi"/>
                <w:b/>
                <w:bCs/>
                <w:sz w:val="24"/>
                <w:szCs w:val="24"/>
              </w:rPr>
              <w:t>Personal Responsibility</w:t>
            </w:r>
          </w:p>
          <w:p w14:paraId="0271E57C" w14:textId="77777777" w:rsidR="00481FA2" w:rsidRPr="0080743E" w:rsidRDefault="00481FA2" w:rsidP="0080743E">
            <w:pPr>
              <w:pStyle w:val="ListParagraph"/>
              <w:numPr>
                <w:ilvl w:val="0"/>
                <w:numId w:val="1"/>
              </w:numPr>
              <w:tabs>
                <w:tab w:val="left" w:pos="0"/>
                <w:tab w:val="left" w:pos="284"/>
              </w:tabs>
              <w:spacing w:line="276" w:lineRule="auto"/>
              <w:rPr>
                <w:rFonts w:asciiTheme="minorHAnsi" w:hAnsiTheme="minorHAnsi" w:cstheme="majorHAnsi"/>
                <w:sz w:val="24"/>
                <w:szCs w:val="24"/>
              </w:rPr>
            </w:pPr>
            <w:r w:rsidRPr="0080743E">
              <w:rPr>
                <w:rFonts w:asciiTheme="minorHAnsi" w:hAnsiTheme="minorHAnsi" w:cstheme="majorHAnsi"/>
                <w:sz w:val="24"/>
                <w:szCs w:val="24"/>
              </w:rPr>
              <w:t xml:space="preserve">Takes personal responsibility for own performance  </w:t>
            </w:r>
          </w:p>
          <w:p w14:paraId="771ED62E" w14:textId="5B7064C2" w:rsidR="00481FA2" w:rsidRPr="0080743E" w:rsidRDefault="00481FA2" w:rsidP="0080743E">
            <w:pPr>
              <w:pStyle w:val="ListParagraph"/>
              <w:numPr>
                <w:ilvl w:val="0"/>
                <w:numId w:val="1"/>
              </w:numPr>
              <w:tabs>
                <w:tab w:val="left" w:pos="0"/>
                <w:tab w:val="left" w:pos="284"/>
              </w:tabs>
              <w:spacing w:line="276" w:lineRule="auto"/>
              <w:rPr>
                <w:rFonts w:asciiTheme="minorHAnsi" w:hAnsiTheme="minorHAnsi" w:cstheme="majorHAnsi"/>
                <w:sz w:val="24"/>
                <w:szCs w:val="24"/>
              </w:rPr>
            </w:pPr>
            <w:r w:rsidRPr="0080743E">
              <w:rPr>
                <w:rFonts w:asciiTheme="minorHAnsi" w:hAnsiTheme="minorHAnsi" w:cstheme="majorHAnsi"/>
                <w:sz w:val="24"/>
                <w:szCs w:val="24"/>
              </w:rPr>
              <w:t>Perseveres to achieve individual and team goals</w:t>
            </w:r>
          </w:p>
          <w:p w14:paraId="750B87B6" w14:textId="77777777" w:rsidR="00481FA2" w:rsidRPr="00481FA2" w:rsidRDefault="00481FA2" w:rsidP="00324D2E">
            <w:pPr>
              <w:tabs>
                <w:tab w:val="left" w:pos="0"/>
                <w:tab w:val="left" w:pos="284"/>
              </w:tabs>
              <w:spacing w:line="276" w:lineRule="auto"/>
              <w:rPr>
                <w:rFonts w:asciiTheme="minorHAnsi" w:hAnsiTheme="minorHAnsi" w:cstheme="majorHAnsi"/>
                <w:sz w:val="24"/>
                <w:szCs w:val="24"/>
              </w:rPr>
            </w:pPr>
          </w:p>
          <w:p w14:paraId="56624BA0" w14:textId="77777777" w:rsidR="00481FA2" w:rsidRPr="00481FA2" w:rsidRDefault="00481FA2" w:rsidP="00324D2E">
            <w:pPr>
              <w:tabs>
                <w:tab w:val="left" w:pos="0"/>
              </w:tabs>
              <w:spacing w:line="276" w:lineRule="auto"/>
              <w:rPr>
                <w:rFonts w:asciiTheme="minorHAnsi" w:hAnsiTheme="minorHAnsi" w:cstheme="majorHAnsi"/>
                <w:b/>
                <w:bCs/>
                <w:sz w:val="24"/>
                <w:szCs w:val="24"/>
              </w:rPr>
            </w:pPr>
            <w:r w:rsidRPr="00481FA2">
              <w:rPr>
                <w:rFonts w:asciiTheme="minorHAnsi" w:hAnsiTheme="minorHAnsi" w:cstheme="majorHAnsi"/>
                <w:b/>
                <w:bCs/>
                <w:sz w:val="24"/>
                <w:szCs w:val="24"/>
              </w:rPr>
              <w:t>Client Focus</w:t>
            </w:r>
          </w:p>
          <w:p w14:paraId="13FC125E" w14:textId="26DEE301" w:rsidR="00481FA2" w:rsidRPr="0080743E" w:rsidRDefault="00481FA2" w:rsidP="0080743E">
            <w:pPr>
              <w:pStyle w:val="ListParagraph"/>
              <w:numPr>
                <w:ilvl w:val="0"/>
                <w:numId w:val="7"/>
              </w:numPr>
              <w:tabs>
                <w:tab w:val="left" w:pos="709"/>
              </w:tabs>
              <w:spacing w:line="276" w:lineRule="auto"/>
              <w:rPr>
                <w:rFonts w:asciiTheme="minorHAnsi" w:hAnsiTheme="minorHAnsi" w:cstheme="majorHAnsi"/>
                <w:sz w:val="24"/>
                <w:szCs w:val="24"/>
              </w:rPr>
            </w:pPr>
            <w:r w:rsidRPr="0080743E">
              <w:rPr>
                <w:rFonts w:asciiTheme="minorHAnsi" w:hAnsiTheme="minorHAnsi" w:cstheme="majorHAnsi"/>
                <w:sz w:val="24"/>
                <w:szCs w:val="24"/>
              </w:rPr>
              <w:t>Understands and is sensitive to clients’ wants and needs</w:t>
            </w:r>
          </w:p>
          <w:p w14:paraId="48596070" w14:textId="6D9A2F3B" w:rsidR="00481FA2" w:rsidRPr="0080743E" w:rsidRDefault="00481FA2" w:rsidP="0080743E">
            <w:pPr>
              <w:pStyle w:val="ListParagraph"/>
              <w:numPr>
                <w:ilvl w:val="0"/>
                <w:numId w:val="7"/>
              </w:numPr>
              <w:tabs>
                <w:tab w:val="left" w:pos="709"/>
              </w:tabs>
              <w:spacing w:line="276" w:lineRule="auto"/>
              <w:rPr>
                <w:rFonts w:asciiTheme="minorHAnsi" w:hAnsiTheme="minorHAnsi" w:cstheme="majorHAnsi"/>
                <w:sz w:val="24"/>
                <w:szCs w:val="24"/>
              </w:rPr>
            </w:pPr>
            <w:r w:rsidRPr="0080743E">
              <w:rPr>
                <w:rFonts w:asciiTheme="minorHAnsi" w:hAnsiTheme="minorHAnsi" w:cstheme="majorHAnsi"/>
                <w:sz w:val="24"/>
                <w:szCs w:val="24"/>
              </w:rPr>
              <w:t xml:space="preserve">Able to act on client needs, </w:t>
            </w:r>
            <w:proofErr w:type="gramStart"/>
            <w:r w:rsidRPr="0080743E">
              <w:rPr>
                <w:rFonts w:asciiTheme="minorHAnsi" w:hAnsiTheme="minorHAnsi" w:cstheme="majorHAnsi"/>
                <w:sz w:val="24"/>
                <w:szCs w:val="24"/>
              </w:rPr>
              <w:t>issues</w:t>
            </w:r>
            <w:proofErr w:type="gramEnd"/>
            <w:r w:rsidRPr="0080743E">
              <w:rPr>
                <w:rFonts w:asciiTheme="minorHAnsi" w:hAnsiTheme="minorHAnsi" w:cstheme="majorHAnsi"/>
                <w:sz w:val="24"/>
                <w:szCs w:val="24"/>
              </w:rPr>
              <w:t xml:space="preserve"> and complaints</w:t>
            </w:r>
          </w:p>
          <w:p w14:paraId="27D57CAF" w14:textId="4B9DB4A9" w:rsidR="00481FA2" w:rsidRPr="0080743E" w:rsidRDefault="00481FA2" w:rsidP="0080743E">
            <w:pPr>
              <w:pStyle w:val="ListParagraph"/>
              <w:numPr>
                <w:ilvl w:val="0"/>
                <w:numId w:val="7"/>
              </w:numPr>
              <w:tabs>
                <w:tab w:val="left" w:pos="709"/>
              </w:tabs>
              <w:spacing w:line="276" w:lineRule="auto"/>
              <w:rPr>
                <w:rFonts w:asciiTheme="minorHAnsi" w:hAnsiTheme="minorHAnsi" w:cstheme="majorHAnsi"/>
                <w:sz w:val="24"/>
                <w:szCs w:val="24"/>
              </w:rPr>
            </w:pPr>
            <w:r w:rsidRPr="0080743E">
              <w:rPr>
                <w:rFonts w:asciiTheme="minorHAnsi" w:hAnsiTheme="minorHAnsi" w:cstheme="majorHAnsi"/>
                <w:sz w:val="24"/>
                <w:szCs w:val="24"/>
              </w:rPr>
              <w:t>Uses good judgement when dealing with clients</w:t>
            </w:r>
          </w:p>
          <w:p w14:paraId="441D10CD" w14:textId="77777777" w:rsidR="00481FA2" w:rsidRPr="0080743E" w:rsidRDefault="00481FA2" w:rsidP="0080743E">
            <w:pPr>
              <w:pStyle w:val="ListParagraph"/>
              <w:numPr>
                <w:ilvl w:val="0"/>
                <w:numId w:val="7"/>
              </w:numPr>
              <w:tabs>
                <w:tab w:val="left" w:pos="709"/>
              </w:tabs>
              <w:spacing w:line="276" w:lineRule="auto"/>
              <w:rPr>
                <w:rFonts w:asciiTheme="minorHAnsi" w:hAnsiTheme="minorHAnsi" w:cstheme="majorHAnsi"/>
                <w:sz w:val="24"/>
                <w:szCs w:val="24"/>
              </w:rPr>
            </w:pPr>
            <w:r w:rsidRPr="0080743E">
              <w:rPr>
                <w:rFonts w:asciiTheme="minorHAnsi" w:hAnsiTheme="minorHAnsi" w:cstheme="majorHAnsi"/>
                <w:sz w:val="24"/>
                <w:szCs w:val="24"/>
              </w:rPr>
              <w:lastRenderedPageBreak/>
              <w:t>Monitors and follows up corrective action</w:t>
            </w:r>
          </w:p>
          <w:p w14:paraId="2A1A7066" w14:textId="77777777" w:rsidR="00481FA2" w:rsidRPr="0080743E" w:rsidRDefault="00481FA2" w:rsidP="0080743E">
            <w:pPr>
              <w:pStyle w:val="ListParagraph"/>
              <w:numPr>
                <w:ilvl w:val="0"/>
                <w:numId w:val="7"/>
              </w:numPr>
              <w:tabs>
                <w:tab w:val="left" w:pos="0"/>
                <w:tab w:val="left" w:pos="709"/>
              </w:tabs>
              <w:spacing w:line="276" w:lineRule="auto"/>
              <w:rPr>
                <w:rFonts w:asciiTheme="minorHAnsi" w:hAnsiTheme="minorHAnsi" w:cstheme="majorHAnsi"/>
                <w:sz w:val="24"/>
                <w:szCs w:val="24"/>
              </w:rPr>
            </w:pPr>
            <w:r w:rsidRPr="0080743E">
              <w:rPr>
                <w:rFonts w:asciiTheme="minorHAnsi" w:hAnsiTheme="minorHAnsi" w:cstheme="majorHAnsi"/>
                <w:sz w:val="24"/>
                <w:szCs w:val="24"/>
              </w:rPr>
              <w:t>Works to improve client satisfaction</w:t>
            </w:r>
          </w:p>
          <w:p w14:paraId="5356D06C" w14:textId="49307643" w:rsidR="00481FA2" w:rsidRPr="0080743E" w:rsidRDefault="00481FA2" w:rsidP="0080743E">
            <w:pPr>
              <w:pStyle w:val="ListParagraph"/>
              <w:numPr>
                <w:ilvl w:val="0"/>
                <w:numId w:val="7"/>
              </w:numPr>
              <w:tabs>
                <w:tab w:val="left" w:pos="173"/>
                <w:tab w:val="left" w:pos="709"/>
              </w:tabs>
              <w:spacing w:line="276" w:lineRule="auto"/>
              <w:rPr>
                <w:rFonts w:asciiTheme="minorHAnsi" w:hAnsiTheme="minorHAnsi" w:cstheme="majorHAnsi"/>
                <w:sz w:val="24"/>
                <w:szCs w:val="24"/>
              </w:rPr>
            </w:pPr>
            <w:r w:rsidRPr="0080743E">
              <w:rPr>
                <w:rFonts w:asciiTheme="minorHAnsi" w:hAnsiTheme="minorHAnsi" w:cstheme="majorHAnsi"/>
                <w:sz w:val="24"/>
                <w:szCs w:val="24"/>
              </w:rPr>
              <w:t>Encourages others to improve client satisfaction</w:t>
            </w:r>
          </w:p>
          <w:p w14:paraId="4EDCADFF" w14:textId="24C75CD5" w:rsidR="00481FA2" w:rsidRPr="003C505C" w:rsidRDefault="00481FA2" w:rsidP="003C505C">
            <w:pPr>
              <w:tabs>
                <w:tab w:val="left" w:pos="173"/>
              </w:tabs>
              <w:spacing w:line="276" w:lineRule="auto"/>
              <w:rPr>
                <w:rFonts w:asciiTheme="minorHAnsi" w:hAnsiTheme="minorHAnsi" w:cstheme="majorHAnsi"/>
                <w:sz w:val="24"/>
                <w:szCs w:val="24"/>
              </w:rPr>
            </w:pPr>
            <w:r w:rsidRPr="00481FA2">
              <w:rPr>
                <w:rFonts w:asciiTheme="minorHAnsi" w:hAnsiTheme="minorHAnsi" w:cstheme="majorHAnsi"/>
                <w:sz w:val="24"/>
                <w:szCs w:val="24"/>
              </w:rPr>
              <w:tab/>
            </w:r>
            <w:r w:rsidRPr="00481FA2">
              <w:rPr>
                <w:rFonts w:asciiTheme="minorHAnsi" w:hAnsiTheme="minorHAnsi" w:cstheme="majorHAnsi"/>
                <w:sz w:val="24"/>
                <w:szCs w:val="24"/>
              </w:rPr>
              <w:tab/>
            </w:r>
          </w:p>
          <w:p w14:paraId="030BF060" w14:textId="77777777" w:rsidR="00481FA2" w:rsidRPr="00481FA2" w:rsidRDefault="00481FA2" w:rsidP="00324D2E">
            <w:pPr>
              <w:tabs>
                <w:tab w:val="left" w:pos="173"/>
              </w:tabs>
              <w:spacing w:line="276" w:lineRule="auto"/>
              <w:ind w:left="173" w:hanging="173"/>
              <w:rPr>
                <w:rFonts w:asciiTheme="minorHAnsi" w:hAnsiTheme="minorHAnsi" w:cstheme="majorHAnsi"/>
                <w:b/>
                <w:bCs/>
                <w:sz w:val="24"/>
                <w:szCs w:val="24"/>
                <w:lang w:eastAsia="en-GB"/>
              </w:rPr>
            </w:pPr>
            <w:r w:rsidRPr="00481FA2">
              <w:rPr>
                <w:rFonts w:asciiTheme="minorHAnsi" w:hAnsiTheme="minorHAnsi" w:cstheme="majorHAnsi"/>
                <w:b/>
                <w:bCs/>
                <w:sz w:val="24"/>
                <w:szCs w:val="24"/>
              </w:rPr>
              <w:t>Pro-activity and Planning</w:t>
            </w:r>
          </w:p>
          <w:p w14:paraId="7C113317" w14:textId="77777777" w:rsidR="00481FA2" w:rsidRPr="00481FA2" w:rsidRDefault="00481FA2" w:rsidP="0080743E">
            <w:pPr>
              <w:numPr>
                <w:ilvl w:val="0"/>
                <w:numId w:val="5"/>
              </w:numPr>
              <w:tabs>
                <w:tab w:val="left" w:pos="284"/>
              </w:tabs>
              <w:spacing w:line="276" w:lineRule="auto"/>
              <w:rPr>
                <w:rFonts w:asciiTheme="minorHAnsi" w:hAnsiTheme="minorHAnsi" w:cstheme="majorHAnsi"/>
                <w:sz w:val="24"/>
                <w:szCs w:val="24"/>
              </w:rPr>
            </w:pPr>
            <w:r w:rsidRPr="00481FA2">
              <w:rPr>
                <w:rFonts w:asciiTheme="minorHAnsi" w:hAnsiTheme="minorHAnsi" w:cstheme="majorHAnsi"/>
                <w:sz w:val="24"/>
                <w:szCs w:val="24"/>
              </w:rPr>
              <w:t>Ability to plan for self and others</w:t>
            </w:r>
          </w:p>
          <w:p w14:paraId="3AE1FD9B" w14:textId="77777777" w:rsidR="00481FA2" w:rsidRPr="00481FA2" w:rsidRDefault="00481FA2" w:rsidP="0080743E">
            <w:pPr>
              <w:numPr>
                <w:ilvl w:val="0"/>
                <w:numId w:val="5"/>
              </w:numPr>
              <w:tabs>
                <w:tab w:val="left" w:pos="284"/>
              </w:tabs>
              <w:spacing w:line="276" w:lineRule="auto"/>
              <w:rPr>
                <w:rFonts w:asciiTheme="minorHAnsi" w:hAnsiTheme="minorHAnsi" w:cstheme="majorHAnsi"/>
                <w:sz w:val="24"/>
                <w:szCs w:val="24"/>
              </w:rPr>
            </w:pPr>
            <w:r w:rsidRPr="00481FA2">
              <w:rPr>
                <w:rFonts w:asciiTheme="minorHAnsi" w:hAnsiTheme="minorHAnsi" w:cstheme="majorHAnsi"/>
                <w:sz w:val="24"/>
                <w:szCs w:val="24"/>
              </w:rPr>
              <w:t xml:space="preserve">Able to communicate vision, </w:t>
            </w:r>
            <w:proofErr w:type="gramStart"/>
            <w:r w:rsidRPr="00481FA2">
              <w:rPr>
                <w:rFonts w:asciiTheme="minorHAnsi" w:hAnsiTheme="minorHAnsi" w:cstheme="majorHAnsi"/>
                <w:sz w:val="24"/>
                <w:szCs w:val="24"/>
              </w:rPr>
              <w:t>strategies</w:t>
            </w:r>
            <w:proofErr w:type="gramEnd"/>
            <w:r w:rsidRPr="00481FA2">
              <w:rPr>
                <w:rFonts w:asciiTheme="minorHAnsi" w:hAnsiTheme="minorHAnsi" w:cstheme="majorHAnsi"/>
                <w:sz w:val="24"/>
                <w:szCs w:val="24"/>
              </w:rPr>
              <w:t xml:space="preserve"> and plans </w:t>
            </w:r>
          </w:p>
          <w:p w14:paraId="7A5B80C1" w14:textId="0F410F34" w:rsidR="00481FA2" w:rsidRPr="00481FA2" w:rsidRDefault="00481FA2" w:rsidP="003C505C">
            <w:pPr>
              <w:tabs>
                <w:tab w:val="left" w:pos="173"/>
                <w:tab w:val="left" w:pos="284"/>
              </w:tabs>
              <w:spacing w:line="276" w:lineRule="auto"/>
              <w:ind w:left="173" w:hanging="173"/>
              <w:rPr>
                <w:rFonts w:asciiTheme="minorHAnsi" w:hAnsiTheme="minorHAnsi" w:cstheme="majorHAnsi"/>
                <w:sz w:val="24"/>
                <w:szCs w:val="24"/>
              </w:rPr>
            </w:pPr>
            <w:r w:rsidRPr="00481FA2">
              <w:rPr>
                <w:rFonts w:asciiTheme="minorHAnsi" w:hAnsiTheme="minorHAnsi" w:cstheme="majorHAnsi"/>
                <w:sz w:val="24"/>
                <w:szCs w:val="24"/>
              </w:rPr>
              <w:tab/>
            </w:r>
            <w:r w:rsidRPr="00481FA2">
              <w:rPr>
                <w:rFonts w:asciiTheme="minorHAnsi" w:hAnsiTheme="minorHAnsi" w:cstheme="majorHAnsi"/>
                <w:sz w:val="24"/>
                <w:szCs w:val="24"/>
              </w:rPr>
              <w:tab/>
            </w:r>
          </w:p>
          <w:p w14:paraId="23676A12" w14:textId="77777777" w:rsidR="00481FA2" w:rsidRPr="00481FA2" w:rsidRDefault="00481FA2" w:rsidP="00324D2E">
            <w:pPr>
              <w:tabs>
                <w:tab w:val="left" w:pos="426"/>
              </w:tabs>
              <w:spacing w:line="276" w:lineRule="auto"/>
              <w:ind w:left="360" w:hanging="360"/>
              <w:rPr>
                <w:rFonts w:asciiTheme="minorHAnsi" w:hAnsiTheme="minorHAnsi" w:cstheme="majorHAnsi"/>
                <w:b/>
                <w:bCs/>
                <w:sz w:val="24"/>
                <w:szCs w:val="24"/>
              </w:rPr>
            </w:pPr>
            <w:r w:rsidRPr="00481FA2">
              <w:rPr>
                <w:rFonts w:asciiTheme="minorHAnsi" w:hAnsiTheme="minorHAnsi" w:cstheme="majorHAnsi"/>
                <w:b/>
                <w:bCs/>
                <w:sz w:val="24"/>
                <w:szCs w:val="24"/>
              </w:rPr>
              <w:t>Integrity</w:t>
            </w:r>
          </w:p>
          <w:p w14:paraId="515CF50D" w14:textId="77777777" w:rsidR="00481FA2" w:rsidRPr="0080743E" w:rsidRDefault="00481FA2" w:rsidP="0080743E">
            <w:pPr>
              <w:pStyle w:val="ListParagraph"/>
              <w:numPr>
                <w:ilvl w:val="0"/>
                <w:numId w:val="3"/>
              </w:numPr>
              <w:spacing w:line="276" w:lineRule="auto"/>
              <w:rPr>
                <w:rFonts w:asciiTheme="minorHAnsi" w:hAnsiTheme="minorHAnsi" w:cstheme="majorHAnsi"/>
                <w:sz w:val="24"/>
                <w:szCs w:val="24"/>
              </w:rPr>
            </w:pPr>
            <w:r w:rsidRPr="0080743E">
              <w:rPr>
                <w:rFonts w:asciiTheme="minorHAnsi" w:hAnsiTheme="minorHAnsi" w:cstheme="majorHAnsi"/>
                <w:sz w:val="24"/>
                <w:szCs w:val="24"/>
              </w:rPr>
              <w:t xml:space="preserve">Understands, </w:t>
            </w:r>
            <w:proofErr w:type="gramStart"/>
            <w:r w:rsidRPr="0080743E">
              <w:rPr>
                <w:rFonts w:asciiTheme="minorHAnsi" w:hAnsiTheme="minorHAnsi" w:cstheme="majorHAnsi"/>
                <w:sz w:val="24"/>
                <w:szCs w:val="24"/>
              </w:rPr>
              <w:t>demonstrates</w:t>
            </w:r>
            <w:proofErr w:type="gramEnd"/>
            <w:r w:rsidRPr="0080743E">
              <w:rPr>
                <w:rFonts w:asciiTheme="minorHAnsi" w:hAnsiTheme="minorHAnsi" w:cstheme="majorHAnsi"/>
                <w:sz w:val="24"/>
                <w:szCs w:val="24"/>
              </w:rPr>
              <w:t xml:space="preserve"> and promotes the values of the organisation</w:t>
            </w:r>
          </w:p>
          <w:p w14:paraId="7631DC9F" w14:textId="77777777" w:rsidR="00481FA2" w:rsidRPr="0080743E" w:rsidRDefault="00481FA2" w:rsidP="0080743E">
            <w:pPr>
              <w:pStyle w:val="ListParagraph"/>
              <w:numPr>
                <w:ilvl w:val="0"/>
                <w:numId w:val="3"/>
              </w:numPr>
              <w:spacing w:line="276" w:lineRule="auto"/>
              <w:rPr>
                <w:rFonts w:asciiTheme="minorHAnsi" w:hAnsiTheme="minorHAnsi" w:cstheme="majorHAnsi"/>
                <w:sz w:val="24"/>
                <w:szCs w:val="24"/>
              </w:rPr>
            </w:pPr>
            <w:r w:rsidRPr="0080743E">
              <w:rPr>
                <w:rFonts w:asciiTheme="minorHAnsi" w:hAnsiTheme="minorHAnsi" w:cstheme="majorHAnsi"/>
                <w:sz w:val="24"/>
                <w:szCs w:val="24"/>
              </w:rPr>
              <w:t>Supports the aims of the organisation</w:t>
            </w:r>
          </w:p>
          <w:p w14:paraId="71E9A4FD" w14:textId="77777777" w:rsidR="00481FA2" w:rsidRPr="0080743E" w:rsidRDefault="00481FA2" w:rsidP="0080743E">
            <w:pPr>
              <w:pStyle w:val="ListParagraph"/>
              <w:numPr>
                <w:ilvl w:val="0"/>
                <w:numId w:val="3"/>
              </w:numPr>
              <w:spacing w:line="276" w:lineRule="auto"/>
              <w:rPr>
                <w:rFonts w:asciiTheme="minorHAnsi" w:hAnsiTheme="minorHAnsi" w:cstheme="majorHAnsi"/>
                <w:sz w:val="24"/>
                <w:szCs w:val="24"/>
              </w:rPr>
            </w:pPr>
            <w:r w:rsidRPr="0080743E">
              <w:rPr>
                <w:rFonts w:asciiTheme="minorHAnsi" w:hAnsiTheme="minorHAnsi" w:cstheme="majorHAnsi"/>
                <w:sz w:val="24"/>
                <w:szCs w:val="24"/>
              </w:rPr>
              <w:t>Delivers what they promise</w:t>
            </w:r>
          </w:p>
          <w:p w14:paraId="2B6B6709" w14:textId="77777777" w:rsidR="00481FA2" w:rsidRPr="0080743E" w:rsidRDefault="00481FA2" w:rsidP="0080743E">
            <w:pPr>
              <w:pStyle w:val="ListParagraph"/>
              <w:numPr>
                <w:ilvl w:val="0"/>
                <w:numId w:val="3"/>
              </w:numPr>
              <w:spacing w:line="276" w:lineRule="auto"/>
              <w:rPr>
                <w:rFonts w:asciiTheme="minorHAnsi" w:hAnsiTheme="minorHAnsi" w:cstheme="majorHAnsi"/>
                <w:sz w:val="24"/>
                <w:szCs w:val="24"/>
              </w:rPr>
            </w:pPr>
            <w:r w:rsidRPr="0080743E">
              <w:rPr>
                <w:rFonts w:asciiTheme="minorHAnsi" w:hAnsiTheme="minorHAnsi" w:cstheme="majorHAnsi"/>
                <w:sz w:val="24"/>
                <w:szCs w:val="24"/>
              </w:rPr>
              <w:t>Manages others with integrity and respect</w:t>
            </w:r>
          </w:p>
          <w:p w14:paraId="525C981D" w14:textId="77777777" w:rsidR="00481FA2" w:rsidRPr="0080743E" w:rsidRDefault="00481FA2" w:rsidP="0080743E">
            <w:pPr>
              <w:pStyle w:val="ListParagraph"/>
              <w:numPr>
                <w:ilvl w:val="0"/>
                <w:numId w:val="3"/>
              </w:numPr>
              <w:spacing w:line="276" w:lineRule="auto"/>
              <w:rPr>
                <w:rFonts w:asciiTheme="minorHAnsi" w:hAnsiTheme="minorHAnsi" w:cstheme="majorHAnsi"/>
                <w:sz w:val="24"/>
                <w:szCs w:val="24"/>
              </w:rPr>
            </w:pPr>
            <w:r w:rsidRPr="0080743E">
              <w:rPr>
                <w:rFonts w:asciiTheme="minorHAnsi" w:hAnsiTheme="minorHAnsi" w:cstheme="majorHAnsi"/>
                <w:sz w:val="24"/>
                <w:szCs w:val="24"/>
              </w:rPr>
              <w:t>Treats all others with the same respect</w:t>
            </w:r>
          </w:p>
          <w:p w14:paraId="45447431" w14:textId="77777777" w:rsidR="00481FA2" w:rsidRPr="0080743E" w:rsidRDefault="00481FA2" w:rsidP="0080743E">
            <w:pPr>
              <w:pStyle w:val="ListParagraph"/>
              <w:numPr>
                <w:ilvl w:val="0"/>
                <w:numId w:val="3"/>
              </w:numPr>
              <w:spacing w:line="276" w:lineRule="auto"/>
              <w:rPr>
                <w:rFonts w:asciiTheme="minorHAnsi" w:hAnsiTheme="minorHAnsi" w:cstheme="majorHAnsi"/>
                <w:sz w:val="24"/>
                <w:szCs w:val="24"/>
              </w:rPr>
            </w:pPr>
            <w:r w:rsidRPr="0080743E">
              <w:rPr>
                <w:rFonts w:asciiTheme="minorHAnsi" w:hAnsiTheme="minorHAnsi" w:cstheme="majorHAnsi"/>
                <w:sz w:val="24"/>
                <w:szCs w:val="24"/>
              </w:rPr>
              <w:t>Works ethically and honesty</w:t>
            </w:r>
          </w:p>
          <w:p w14:paraId="6E2A459A" w14:textId="77777777" w:rsidR="00481FA2" w:rsidRPr="0080743E" w:rsidRDefault="00481FA2" w:rsidP="0080743E">
            <w:pPr>
              <w:pStyle w:val="ListParagraph"/>
              <w:numPr>
                <w:ilvl w:val="0"/>
                <w:numId w:val="3"/>
              </w:numPr>
              <w:spacing w:line="276" w:lineRule="auto"/>
              <w:rPr>
                <w:rFonts w:asciiTheme="minorHAnsi" w:hAnsiTheme="minorHAnsi" w:cstheme="majorHAnsi"/>
                <w:sz w:val="24"/>
                <w:szCs w:val="24"/>
              </w:rPr>
            </w:pPr>
            <w:r w:rsidRPr="0080743E">
              <w:rPr>
                <w:rFonts w:asciiTheme="minorHAnsi" w:hAnsiTheme="minorHAnsi" w:cstheme="majorHAnsi"/>
                <w:sz w:val="24"/>
                <w:szCs w:val="24"/>
              </w:rPr>
              <w:t>Strives for and meets high standards</w:t>
            </w:r>
          </w:p>
          <w:p w14:paraId="66BD21EC" w14:textId="77777777" w:rsidR="00481FA2" w:rsidRPr="00481FA2" w:rsidRDefault="00481FA2" w:rsidP="00324D2E">
            <w:pPr>
              <w:tabs>
                <w:tab w:val="left" w:pos="709"/>
              </w:tabs>
              <w:spacing w:line="276" w:lineRule="auto"/>
              <w:rPr>
                <w:rFonts w:asciiTheme="minorHAnsi" w:hAnsiTheme="minorHAnsi" w:cstheme="majorHAnsi"/>
                <w:sz w:val="24"/>
                <w:szCs w:val="24"/>
              </w:rPr>
            </w:pPr>
          </w:p>
          <w:p w14:paraId="00CB5A0B" w14:textId="77777777" w:rsidR="00481FA2" w:rsidRPr="00481FA2" w:rsidRDefault="00481FA2" w:rsidP="00324D2E">
            <w:pPr>
              <w:tabs>
                <w:tab w:val="left" w:pos="709"/>
              </w:tabs>
              <w:spacing w:line="276" w:lineRule="auto"/>
              <w:rPr>
                <w:rFonts w:asciiTheme="minorHAnsi" w:hAnsiTheme="minorHAnsi" w:cstheme="majorHAnsi"/>
                <w:b/>
                <w:bCs/>
                <w:sz w:val="24"/>
                <w:szCs w:val="24"/>
              </w:rPr>
            </w:pPr>
            <w:r w:rsidRPr="00481FA2">
              <w:rPr>
                <w:rFonts w:asciiTheme="minorHAnsi" w:hAnsiTheme="minorHAnsi" w:cstheme="majorHAnsi"/>
                <w:b/>
                <w:bCs/>
                <w:sz w:val="24"/>
                <w:szCs w:val="24"/>
              </w:rPr>
              <w:t>Positive Attitude</w:t>
            </w:r>
          </w:p>
          <w:p w14:paraId="1449FC6A" w14:textId="77777777" w:rsidR="00481FA2" w:rsidRPr="00481FA2" w:rsidRDefault="00481FA2" w:rsidP="0080743E">
            <w:pPr>
              <w:numPr>
                <w:ilvl w:val="0"/>
                <w:numId w:val="4"/>
              </w:numPr>
              <w:tabs>
                <w:tab w:val="left" w:pos="284"/>
              </w:tabs>
              <w:spacing w:line="276" w:lineRule="auto"/>
              <w:rPr>
                <w:rFonts w:asciiTheme="minorHAnsi" w:hAnsiTheme="minorHAnsi" w:cstheme="majorHAnsi"/>
                <w:sz w:val="24"/>
                <w:szCs w:val="24"/>
              </w:rPr>
            </w:pPr>
            <w:r w:rsidRPr="00481FA2">
              <w:rPr>
                <w:rFonts w:asciiTheme="minorHAnsi" w:hAnsiTheme="minorHAnsi" w:cstheme="majorHAnsi"/>
                <w:sz w:val="24"/>
                <w:szCs w:val="24"/>
              </w:rPr>
              <w:t>Enthusiastic and cares about the organisation and its aims</w:t>
            </w:r>
          </w:p>
          <w:p w14:paraId="75652C9F" w14:textId="77777777" w:rsidR="00481FA2" w:rsidRPr="00481FA2" w:rsidRDefault="00481FA2" w:rsidP="0080743E">
            <w:pPr>
              <w:numPr>
                <w:ilvl w:val="0"/>
                <w:numId w:val="4"/>
              </w:numPr>
              <w:tabs>
                <w:tab w:val="left" w:pos="284"/>
              </w:tabs>
              <w:spacing w:line="276" w:lineRule="auto"/>
              <w:rPr>
                <w:rFonts w:asciiTheme="minorHAnsi" w:hAnsiTheme="minorHAnsi" w:cstheme="majorHAnsi"/>
                <w:sz w:val="24"/>
                <w:szCs w:val="24"/>
              </w:rPr>
            </w:pPr>
            <w:r w:rsidRPr="00481FA2">
              <w:rPr>
                <w:rFonts w:asciiTheme="minorHAnsi" w:hAnsiTheme="minorHAnsi" w:cstheme="majorHAnsi"/>
                <w:sz w:val="24"/>
                <w:szCs w:val="24"/>
              </w:rPr>
              <w:t>Takes pride in their role and aims for success</w:t>
            </w:r>
          </w:p>
          <w:p w14:paraId="456DCB5B" w14:textId="77777777" w:rsidR="00481FA2" w:rsidRPr="00481FA2" w:rsidRDefault="00481FA2" w:rsidP="0080743E">
            <w:pPr>
              <w:numPr>
                <w:ilvl w:val="0"/>
                <w:numId w:val="4"/>
              </w:numPr>
              <w:tabs>
                <w:tab w:val="left" w:pos="284"/>
              </w:tabs>
              <w:spacing w:line="276" w:lineRule="auto"/>
              <w:rPr>
                <w:rFonts w:asciiTheme="minorHAnsi" w:hAnsiTheme="minorHAnsi" w:cstheme="majorHAnsi"/>
                <w:sz w:val="24"/>
                <w:szCs w:val="24"/>
              </w:rPr>
            </w:pPr>
            <w:r w:rsidRPr="00481FA2">
              <w:rPr>
                <w:rFonts w:asciiTheme="minorHAnsi" w:hAnsiTheme="minorHAnsi" w:cstheme="majorHAnsi"/>
                <w:sz w:val="24"/>
                <w:szCs w:val="24"/>
              </w:rPr>
              <w:t>Actively models positive organisational behaviour</w:t>
            </w:r>
          </w:p>
          <w:p w14:paraId="201F4065" w14:textId="77777777" w:rsidR="00481FA2" w:rsidRPr="00481FA2" w:rsidRDefault="00481FA2" w:rsidP="0080743E">
            <w:pPr>
              <w:numPr>
                <w:ilvl w:val="0"/>
                <w:numId w:val="4"/>
              </w:numPr>
              <w:tabs>
                <w:tab w:val="left" w:pos="284"/>
              </w:tabs>
              <w:spacing w:line="276" w:lineRule="auto"/>
              <w:rPr>
                <w:rFonts w:asciiTheme="minorHAnsi" w:hAnsiTheme="minorHAnsi" w:cstheme="majorHAnsi"/>
                <w:sz w:val="24"/>
                <w:szCs w:val="24"/>
              </w:rPr>
            </w:pPr>
            <w:r w:rsidRPr="00481FA2">
              <w:rPr>
                <w:rFonts w:asciiTheme="minorHAnsi" w:hAnsiTheme="minorHAnsi" w:cstheme="majorHAnsi"/>
                <w:sz w:val="24"/>
                <w:szCs w:val="24"/>
              </w:rPr>
              <w:t xml:space="preserve">Creates an environment where positive attitudes can thrive </w:t>
            </w:r>
          </w:p>
          <w:p w14:paraId="4A09E342" w14:textId="7896D918" w:rsidR="00481FA2" w:rsidRPr="00445123" w:rsidRDefault="00481FA2" w:rsidP="0080743E">
            <w:pPr>
              <w:numPr>
                <w:ilvl w:val="0"/>
                <w:numId w:val="4"/>
              </w:numPr>
              <w:tabs>
                <w:tab w:val="left" w:pos="284"/>
              </w:tabs>
              <w:spacing w:line="276" w:lineRule="auto"/>
              <w:jc w:val="both"/>
              <w:rPr>
                <w:rFonts w:asciiTheme="minorHAnsi" w:hAnsiTheme="minorHAnsi"/>
                <w:sz w:val="24"/>
                <w:szCs w:val="24"/>
              </w:rPr>
            </w:pPr>
            <w:r w:rsidRPr="001749C3">
              <w:rPr>
                <w:rFonts w:asciiTheme="minorHAnsi" w:hAnsiTheme="minorHAnsi" w:cstheme="majorHAnsi"/>
                <w:sz w:val="24"/>
                <w:szCs w:val="24"/>
              </w:rPr>
              <w:t>Works to overcome obstacles</w:t>
            </w:r>
          </w:p>
        </w:tc>
      </w:tr>
    </w:tbl>
    <w:p w14:paraId="590F26BC" w14:textId="77777777" w:rsidR="00A7685E" w:rsidRPr="00905F69" w:rsidRDefault="00A7685E" w:rsidP="00324D2E">
      <w:pPr>
        <w:spacing w:line="276" w:lineRule="auto"/>
        <w:jc w:val="both"/>
        <w:rPr>
          <w:rFonts w:asciiTheme="minorHAnsi" w:hAnsiTheme="minorHAnsi"/>
          <w:b/>
          <w:sz w:val="28"/>
          <w:szCs w:val="28"/>
        </w:rPr>
      </w:pPr>
    </w:p>
    <w:sectPr w:rsidR="00A7685E" w:rsidRPr="00905F69" w:rsidSect="00416314">
      <w:headerReference w:type="default" r:id="rId7"/>
      <w:footerReference w:type="default" r:id="rId8"/>
      <w:pgSz w:w="11906" w:h="16838"/>
      <w:pgMar w:top="993" w:right="1440" w:bottom="1440" w:left="144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7A0FB" w14:textId="77777777" w:rsidR="002C2118" w:rsidRDefault="002C2118" w:rsidP="00363B4B">
      <w:r>
        <w:separator/>
      </w:r>
    </w:p>
  </w:endnote>
  <w:endnote w:type="continuationSeparator" w:id="0">
    <w:p w14:paraId="2DAB440E" w14:textId="77777777" w:rsidR="002C2118" w:rsidRDefault="002C2118" w:rsidP="0036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454323"/>
      <w:docPartObj>
        <w:docPartGallery w:val="Page Numbers (Bottom of Page)"/>
        <w:docPartUnique/>
      </w:docPartObj>
    </w:sdtPr>
    <w:sdtEndPr/>
    <w:sdtContent>
      <w:sdt>
        <w:sdtPr>
          <w:id w:val="98381352"/>
          <w:docPartObj>
            <w:docPartGallery w:val="Page Numbers (Top of Page)"/>
            <w:docPartUnique/>
          </w:docPartObj>
        </w:sdtPr>
        <w:sdtEndPr/>
        <w:sdtContent>
          <w:p w14:paraId="2F06D5FB" w14:textId="46B95FAF" w:rsidR="002C2118" w:rsidRDefault="002C2118">
            <w:pPr>
              <w:pStyle w:val="Footer"/>
            </w:pPr>
            <w:r w:rsidRPr="002E0425">
              <w:rPr>
                <w:rFonts w:asciiTheme="minorHAnsi" w:hAnsiTheme="minorHAnsi"/>
              </w:rPr>
              <w:t xml:space="preserve">Page </w:t>
            </w:r>
            <w:r w:rsidRPr="002E0425">
              <w:rPr>
                <w:rFonts w:asciiTheme="minorHAnsi" w:hAnsiTheme="minorHAnsi"/>
                <w:b/>
                <w:bCs/>
              </w:rPr>
              <w:fldChar w:fldCharType="begin"/>
            </w:r>
            <w:r w:rsidRPr="002E0425">
              <w:rPr>
                <w:rFonts w:asciiTheme="minorHAnsi" w:hAnsiTheme="minorHAnsi"/>
                <w:b/>
                <w:bCs/>
              </w:rPr>
              <w:instrText xml:space="preserve"> PAGE </w:instrText>
            </w:r>
            <w:r w:rsidRPr="002E0425">
              <w:rPr>
                <w:rFonts w:asciiTheme="minorHAnsi" w:hAnsiTheme="minorHAnsi"/>
                <w:b/>
                <w:bCs/>
              </w:rPr>
              <w:fldChar w:fldCharType="separate"/>
            </w:r>
            <w:r>
              <w:rPr>
                <w:rFonts w:asciiTheme="minorHAnsi" w:hAnsiTheme="minorHAnsi"/>
                <w:b/>
                <w:bCs/>
                <w:noProof/>
              </w:rPr>
              <w:t>1</w:t>
            </w:r>
            <w:r w:rsidRPr="002E0425">
              <w:rPr>
                <w:rFonts w:asciiTheme="minorHAnsi" w:hAnsiTheme="minorHAnsi"/>
                <w:b/>
                <w:bCs/>
              </w:rPr>
              <w:fldChar w:fldCharType="end"/>
            </w:r>
            <w:r w:rsidRPr="002E0425">
              <w:rPr>
                <w:rFonts w:asciiTheme="minorHAnsi" w:hAnsiTheme="minorHAnsi"/>
              </w:rPr>
              <w:t xml:space="preserve"> of </w:t>
            </w:r>
            <w:r w:rsidRPr="002E0425">
              <w:rPr>
                <w:rFonts w:asciiTheme="minorHAnsi" w:hAnsiTheme="minorHAnsi"/>
                <w:b/>
                <w:bCs/>
              </w:rPr>
              <w:fldChar w:fldCharType="begin"/>
            </w:r>
            <w:r w:rsidRPr="002E0425">
              <w:rPr>
                <w:rFonts w:asciiTheme="minorHAnsi" w:hAnsiTheme="minorHAnsi"/>
                <w:b/>
                <w:bCs/>
              </w:rPr>
              <w:instrText xml:space="preserve"> NUMPAGES  </w:instrText>
            </w:r>
            <w:r w:rsidRPr="002E0425">
              <w:rPr>
                <w:rFonts w:asciiTheme="minorHAnsi" w:hAnsiTheme="minorHAnsi"/>
                <w:b/>
                <w:bCs/>
              </w:rPr>
              <w:fldChar w:fldCharType="separate"/>
            </w:r>
            <w:r>
              <w:rPr>
                <w:rFonts w:asciiTheme="minorHAnsi" w:hAnsiTheme="minorHAnsi"/>
                <w:b/>
                <w:bCs/>
                <w:noProof/>
              </w:rPr>
              <w:t>2</w:t>
            </w:r>
            <w:r w:rsidRPr="002E0425">
              <w:rPr>
                <w:rFonts w:asciiTheme="minorHAnsi" w:hAnsiTheme="minorHAnsi"/>
                <w:b/>
                <w:bCs/>
              </w:rPr>
              <w:fldChar w:fldCharType="end"/>
            </w:r>
            <w:r w:rsidRPr="002E0425">
              <w:rPr>
                <w:rFonts w:asciiTheme="minorHAnsi" w:hAnsiTheme="minorHAnsi"/>
                <w:b/>
                <w:bCs/>
              </w:rPr>
              <w:t xml:space="preserve">  JobDescription</w:t>
            </w:r>
            <w:r>
              <w:rPr>
                <w:rFonts w:asciiTheme="minorHAnsi" w:hAnsiTheme="minorHAnsi"/>
                <w:b/>
                <w:bCs/>
              </w:rPr>
              <w:t>/IndependentCompanionAdvocate/Sept20</w:t>
            </w:r>
          </w:p>
        </w:sdtContent>
      </w:sdt>
    </w:sdtContent>
  </w:sdt>
  <w:p w14:paraId="344BB794" w14:textId="77777777" w:rsidR="002C2118" w:rsidRPr="00363B4B" w:rsidRDefault="002C2118">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DDE07" w14:textId="77777777" w:rsidR="002C2118" w:rsidRDefault="002C2118" w:rsidP="00363B4B">
      <w:r>
        <w:separator/>
      </w:r>
    </w:p>
  </w:footnote>
  <w:footnote w:type="continuationSeparator" w:id="0">
    <w:p w14:paraId="76F98CEB" w14:textId="77777777" w:rsidR="002C2118" w:rsidRDefault="002C2118" w:rsidP="00363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C33C0" w14:textId="0E7345DC" w:rsidR="002C2118" w:rsidRDefault="002C2118" w:rsidP="00416314">
    <w:pPr>
      <w:pStyle w:val="BodyText"/>
      <w:jc w:val="center"/>
      <w:rPr>
        <w:rFonts w:asciiTheme="minorHAnsi" w:hAnsiTheme="minorHAnsi"/>
        <w:b/>
        <w:color w:val="808080"/>
        <w:sz w:val="24"/>
        <w:szCs w:val="24"/>
      </w:rPr>
    </w:pPr>
    <w:r w:rsidRPr="00416314">
      <w:rPr>
        <w:rFonts w:asciiTheme="minorHAnsi" w:hAnsiTheme="minorHAnsi"/>
        <w:b/>
        <w:color w:val="808080"/>
        <w:sz w:val="24"/>
        <w:szCs w:val="24"/>
      </w:rPr>
      <w:t xml:space="preserve"> </w:t>
    </w:r>
    <w:r>
      <w:rPr>
        <w:noProof/>
      </w:rPr>
      <w:drawing>
        <wp:inline distT="0" distB="0" distL="0" distR="0" wp14:anchorId="774BB32E" wp14:editId="2E25D6A3">
          <wp:extent cx="1409700" cy="895350"/>
          <wp:effectExtent l="0" t="0" r="0" b="0"/>
          <wp:docPr id="1" name="Picture 1" descr="Swan Logo"/>
          <wp:cNvGraphicFramePr/>
          <a:graphic xmlns:a="http://schemas.openxmlformats.org/drawingml/2006/main">
            <a:graphicData uri="http://schemas.openxmlformats.org/drawingml/2006/picture">
              <pic:pic xmlns:pic="http://schemas.openxmlformats.org/drawingml/2006/picture">
                <pic:nvPicPr>
                  <pic:cNvPr id="1" name="Picture 1" descr="Swan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895350"/>
                  </a:xfrm>
                  <a:prstGeom prst="rect">
                    <a:avLst/>
                  </a:prstGeom>
                  <a:noFill/>
                  <a:ln>
                    <a:noFill/>
                  </a:ln>
                </pic:spPr>
              </pic:pic>
            </a:graphicData>
          </a:graphic>
        </wp:inline>
      </w:drawing>
    </w:r>
  </w:p>
  <w:p w14:paraId="6B2A2084" w14:textId="77777777" w:rsidR="002C2118" w:rsidRPr="00416314" w:rsidRDefault="002C2118" w:rsidP="00416314">
    <w:pPr>
      <w:pStyle w:val="BodyText"/>
      <w:jc w:val="center"/>
      <w:rPr>
        <w:rFonts w:asciiTheme="minorHAnsi" w:hAnsiTheme="minorHAnsi"/>
        <w:b/>
        <w:color w:val="808080"/>
        <w:sz w:val="20"/>
      </w:rPr>
    </w:pPr>
    <w:r w:rsidRPr="00416314">
      <w:rPr>
        <w:rFonts w:asciiTheme="minorHAnsi" w:hAnsiTheme="minorHAnsi"/>
        <w:b/>
        <w:color w:val="808080"/>
        <w:sz w:val="20"/>
      </w:rPr>
      <w:t>Registered Charity No: 1125679</w:t>
    </w:r>
  </w:p>
  <w:p w14:paraId="4A2E6B01" w14:textId="77777777" w:rsidR="002C2118" w:rsidRPr="00416314" w:rsidRDefault="002C2118" w:rsidP="00416314">
    <w:pPr>
      <w:pStyle w:val="BodyText"/>
      <w:jc w:val="center"/>
      <w:rPr>
        <w:rFonts w:asciiTheme="minorHAnsi" w:hAnsiTheme="minorHAnsi"/>
        <w:b/>
        <w:color w:val="808080"/>
        <w:sz w:val="20"/>
      </w:rPr>
    </w:pPr>
    <w:r w:rsidRPr="00416314">
      <w:rPr>
        <w:rFonts w:asciiTheme="minorHAnsi" w:hAnsiTheme="minorHAnsi"/>
        <w:b/>
        <w:color w:val="808080"/>
        <w:sz w:val="20"/>
      </w:rPr>
      <w:t>Company Registration No:  6599429</w:t>
    </w:r>
  </w:p>
  <w:p w14:paraId="71CBD35C" w14:textId="77777777" w:rsidR="002C2118" w:rsidRDefault="002C2118" w:rsidP="0041631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05653"/>
    <w:multiLevelType w:val="hybridMultilevel"/>
    <w:tmpl w:val="F5848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4185F"/>
    <w:multiLevelType w:val="hybridMultilevel"/>
    <w:tmpl w:val="307E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50961"/>
    <w:multiLevelType w:val="hybridMultilevel"/>
    <w:tmpl w:val="DE702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84B66"/>
    <w:multiLevelType w:val="hybridMultilevel"/>
    <w:tmpl w:val="8B106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892202"/>
    <w:multiLevelType w:val="hybridMultilevel"/>
    <w:tmpl w:val="CA3AC3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18B7E79"/>
    <w:multiLevelType w:val="hybridMultilevel"/>
    <w:tmpl w:val="6B424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B90A6A"/>
    <w:multiLevelType w:val="hybridMultilevel"/>
    <w:tmpl w:val="03AC2A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E0A29FA"/>
    <w:multiLevelType w:val="hybridMultilevel"/>
    <w:tmpl w:val="3500B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6F0457"/>
    <w:multiLevelType w:val="hybridMultilevel"/>
    <w:tmpl w:val="6E40F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811E0D"/>
    <w:multiLevelType w:val="hybridMultilevel"/>
    <w:tmpl w:val="2766F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647F6F"/>
    <w:multiLevelType w:val="hybridMultilevel"/>
    <w:tmpl w:val="21563D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5DA09E6"/>
    <w:multiLevelType w:val="hybridMultilevel"/>
    <w:tmpl w:val="CA1AE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9D2468"/>
    <w:multiLevelType w:val="hybridMultilevel"/>
    <w:tmpl w:val="C32E5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F41AC5"/>
    <w:multiLevelType w:val="hybridMultilevel"/>
    <w:tmpl w:val="787E0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
  </w:num>
  <w:num w:numId="4">
    <w:abstractNumId w:val="4"/>
  </w:num>
  <w:num w:numId="5">
    <w:abstractNumId w:val="10"/>
  </w:num>
  <w:num w:numId="6">
    <w:abstractNumId w:val="12"/>
  </w:num>
  <w:num w:numId="7">
    <w:abstractNumId w:val="0"/>
  </w:num>
  <w:num w:numId="8">
    <w:abstractNumId w:val="3"/>
  </w:num>
  <w:num w:numId="9">
    <w:abstractNumId w:val="11"/>
  </w:num>
  <w:num w:numId="10">
    <w:abstractNumId w:val="5"/>
  </w:num>
  <w:num w:numId="11">
    <w:abstractNumId w:val="9"/>
  </w:num>
  <w:num w:numId="12">
    <w:abstractNumId w:val="8"/>
  </w:num>
  <w:num w:numId="13">
    <w:abstractNumId w:val="7"/>
  </w:num>
  <w:num w:numId="14">
    <w:abstractNumId w:val="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ikki Holloway">
    <w15:presenceInfo w15:providerId="AD" w15:userId="S-1-5-21-4265689433-620273436-3845337523-12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1F9"/>
    <w:rsid w:val="000516AB"/>
    <w:rsid w:val="0008792D"/>
    <w:rsid w:val="000A5847"/>
    <w:rsid w:val="000B0C5A"/>
    <w:rsid w:val="000C1701"/>
    <w:rsid w:val="00103187"/>
    <w:rsid w:val="001207BE"/>
    <w:rsid w:val="00124C9F"/>
    <w:rsid w:val="00162E97"/>
    <w:rsid w:val="001749C3"/>
    <w:rsid w:val="0018427E"/>
    <w:rsid w:val="00196E4E"/>
    <w:rsid w:val="001B7593"/>
    <w:rsid w:val="001C16D8"/>
    <w:rsid w:val="0020191C"/>
    <w:rsid w:val="002101C3"/>
    <w:rsid w:val="002117BE"/>
    <w:rsid w:val="00212D68"/>
    <w:rsid w:val="002364E3"/>
    <w:rsid w:val="0024762F"/>
    <w:rsid w:val="002505FC"/>
    <w:rsid w:val="00290DB0"/>
    <w:rsid w:val="0029127A"/>
    <w:rsid w:val="002A0FB0"/>
    <w:rsid w:val="002C2118"/>
    <w:rsid w:val="002E0425"/>
    <w:rsid w:val="00313B40"/>
    <w:rsid w:val="00324D2E"/>
    <w:rsid w:val="00354529"/>
    <w:rsid w:val="00363B4B"/>
    <w:rsid w:val="003C505C"/>
    <w:rsid w:val="003E2746"/>
    <w:rsid w:val="0040420F"/>
    <w:rsid w:val="00414A43"/>
    <w:rsid w:val="00416314"/>
    <w:rsid w:val="0042681E"/>
    <w:rsid w:val="00445123"/>
    <w:rsid w:val="00451F24"/>
    <w:rsid w:val="00454069"/>
    <w:rsid w:val="004544AB"/>
    <w:rsid w:val="004771AB"/>
    <w:rsid w:val="00481FA2"/>
    <w:rsid w:val="004B6FC0"/>
    <w:rsid w:val="004D1375"/>
    <w:rsid w:val="005267FF"/>
    <w:rsid w:val="005441BE"/>
    <w:rsid w:val="00575C74"/>
    <w:rsid w:val="005B1A59"/>
    <w:rsid w:val="0061114D"/>
    <w:rsid w:val="00624308"/>
    <w:rsid w:val="006344F1"/>
    <w:rsid w:val="00651080"/>
    <w:rsid w:val="00673CBD"/>
    <w:rsid w:val="006C1864"/>
    <w:rsid w:val="006C4C78"/>
    <w:rsid w:val="006D6E88"/>
    <w:rsid w:val="006E1A0F"/>
    <w:rsid w:val="007311F2"/>
    <w:rsid w:val="007526CC"/>
    <w:rsid w:val="00762BFD"/>
    <w:rsid w:val="00783FEB"/>
    <w:rsid w:val="007A4EA2"/>
    <w:rsid w:val="007F4940"/>
    <w:rsid w:val="0080743E"/>
    <w:rsid w:val="008142C8"/>
    <w:rsid w:val="00816844"/>
    <w:rsid w:val="008426C8"/>
    <w:rsid w:val="00883DEA"/>
    <w:rsid w:val="00890B89"/>
    <w:rsid w:val="008B2EAC"/>
    <w:rsid w:val="008D1D29"/>
    <w:rsid w:val="008F1A20"/>
    <w:rsid w:val="00901156"/>
    <w:rsid w:val="00905F69"/>
    <w:rsid w:val="00923BFA"/>
    <w:rsid w:val="00950980"/>
    <w:rsid w:val="00953D8D"/>
    <w:rsid w:val="009E2C2B"/>
    <w:rsid w:val="00A17A53"/>
    <w:rsid w:val="00A50914"/>
    <w:rsid w:val="00A7685E"/>
    <w:rsid w:val="00A76DE3"/>
    <w:rsid w:val="00AA4197"/>
    <w:rsid w:val="00AA7768"/>
    <w:rsid w:val="00AB358E"/>
    <w:rsid w:val="00B02A0B"/>
    <w:rsid w:val="00B37BA8"/>
    <w:rsid w:val="00B80593"/>
    <w:rsid w:val="00BC1AF6"/>
    <w:rsid w:val="00BD6CC7"/>
    <w:rsid w:val="00BF1964"/>
    <w:rsid w:val="00C121F9"/>
    <w:rsid w:val="00C16409"/>
    <w:rsid w:val="00C350B2"/>
    <w:rsid w:val="00C45A4B"/>
    <w:rsid w:val="00C75D74"/>
    <w:rsid w:val="00C87E2D"/>
    <w:rsid w:val="00CB47A2"/>
    <w:rsid w:val="00CD6D4E"/>
    <w:rsid w:val="00CD74DB"/>
    <w:rsid w:val="00D00D9B"/>
    <w:rsid w:val="00D316D4"/>
    <w:rsid w:val="00D340F5"/>
    <w:rsid w:val="00D34C42"/>
    <w:rsid w:val="00D406B5"/>
    <w:rsid w:val="00D4115F"/>
    <w:rsid w:val="00D453A5"/>
    <w:rsid w:val="00D56603"/>
    <w:rsid w:val="00D90C6E"/>
    <w:rsid w:val="00DA3C65"/>
    <w:rsid w:val="00DB1698"/>
    <w:rsid w:val="00DC619F"/>
    <w:rsid w:val="00E15696"/>
    <w:rsid w:val="00E5312E"/>
    <w:rsid w:val="00EB5C0F"/>
    <w:rsid w:val="00EE100B"/>
    <w:rsid w:val="00EE1E56"/>
    <w:rsid w:val="00F20C94"/>
    <w:rsid w:val="00F30C8F"/>
    <w:rsid w:val="00F35CB0"/>
    <w:rsid w:val="00F62E40"/>
    <w:rsid w:val="00FA1364"/>
    <w:rsid w:val="00FD2D62"/>
    <w:rsid w:val="00FD4F24"/>
    <w:rsid w:val="00FE2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4FDF4"/>
  <w15:docId w15:val="{19A44F22-3734-4E2D-A124-6F1BD8C31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1F9"/>
    <w:pPr>
      <w:spacing w:after="0" w:line="240" w:lineRule="auto"/>
    </w:pPr>
    <w:rPr>
      <w:rFonts w:ascii="Arial Black" w:eastAsia="Times New Roman" w:hAnsi="Arial Black"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21F9"/>
    <w:pPr>
      <w:jc w:val="center"/>
    </w:pPr>
    <w:rPr>
      <w:b/>
      <w:sz w:val="28"/>
    </w:rPr>
  </w:style>
  <w:style w:type="character" w:customStyle="1" w:styleId="TitleChar">
    <w:name w:val="Title Char"/>
    <w:basedOn w:val="DefaultParagraphFont"/>
    <w:link w:val="Title"/>
    <w:rsid w:val="00C121F9"/>
    <w:rPr>
      <w:rFonts w:ascii="Arial Black" w:eastAsia="Times New Roman" w:hAnsi="Arial Black" w:cs="Times New Roman"/>
      <w:b/>
      <w:sz w:val="28"/>
      <w:szCs w:val="20"/>
    </w:rPr>
  </w:style>
  <w:style w:type="paragraph" w:styleId="BodyText">
    <w:name w:val="Body Text"/>
    <w:basedOn w:val="Normal"/>
    <w:link w:val="BodyTextChar"/>
    <w:semiHidden/>
    <w:unhideWhenUsed/>
    <w:rsid w:val="00C121F9"/>
    <w:rPr>
      <w:rFonts w:ascii="Times New Roman" w:hAnsi="Times New Roman"/>
      <w:sz w:val="32"/>
    </w:rPr>
  </w:style>
  <w:style w:type="character" w:customStyle="1" w:styleId="BodyTextChar">
    <w:name w:val="Body Text Char"/>
    <w:basedOn w:val="DefaultParagraphFont"/>
    <w:link w:val="BodyText"/>
    <w:semiHidden/>
    <w:rsid w:val="00C121F9"/>
    <w:rPr>
      <w:rFonts w:ascii="Times New Roman" w:eastAsia="Times New Roman" w:hAnsi="Times New Roman" w:cs="Times New Roman"/>
      <w:sz w:val="32"/>
      <w:szCs w:val="20"/>
    </w:rPr>
  </w:style>
  <w:style w:type="paragraph" w:customStyle="1" w:styleId="Default">
    <w:name w:val="Default"/>
    <w:rsid w:val="00C121F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C121F9"/>
    <w:rPr>
      <w:rFonts w:ascii="Tahoma" w:hAnsi="Tahoma" w:cs="Tahoma"/>
      <w:sz w:val="16"/>
      <w:szCs w:val="16"/>
    </w:rPr>
  </w:style>
  <w:style w:type="character" w:customStyle="1" w:styleId="BalloonTextChar">
    <w:name w:val="Balloon Text Char"/>
    <w:basedOn w:val="DefaultParagraphFont"/>
    <w:link w:val="BalloonText"/>
    <w:uiPriority w:val="99"/>
    <w:semiHidden/>
    <w:rsid w:val="00C121F9"/>
    <w:rPr>
      <w:rFonts w:ascii="Tahoma" w:eastAsia="Times New Roman" w:hAnsi="Tahoma" w:cs="Tahoma"/>
      <w:sz w:val="16"/>
      <w:szCs w:val="16"/>
    </w:rPr>
  </w:style>
  <w:style w:type="paragraph" w:styleId="ListParagraph">
    <w:name w:val="List Paragraph"/>
    <w:basedOn w:val="Normal"/>
    <w:uiPriority w:val="34"/>
    <w:qFormat/>
    <w:rsid w:val="00C121F9"/>
    <w:pPr>
      <w:ind w:left="720"/>
      <w:contextualSpacing/>
    </w:pPr>
  </w:style>
  <w:style w:type="paragraph" w:styleId="Header">
    <w:name w:val="header"/>
    <w:basedOn w:val="Normal"/>
    <w:link w:val="HeaderChar"/>
    <w:uiPriority w:val="99"/>
    <w:unhideWhenUsed/>
    <w:rsid w:val="00363B4B"/>
    <w:pPr>
      <w:tabs>
        <w:tab w:val="center" w:pos="4513"/>
        <w:tab w:val="right" w:pos="9026"/>
      </w:tabs>
    </w:pPr>
  </w:style>
  <w:style w:type="character" w:customStyle="1" w:styleId="HeaderChar">
    <w:name w:val="Header Char"/>
    <w:basedOn w:val="DefaultParagraphFont"/>
    <w:link w:val="Header"/>
    <w:uiPriority w:val="99"/>
    <w:rsid w:val="00363B4B"/>
    <w:rPr>
      <w:rFonts w:ascii="Arial Black" w:eastAsia="Times New Roman" w:hAnsi="Arial Black" w:cs="Times New Roman"/>
      <w:sz w:val="20"/>
      <w:szCs w:val="20"/>
    </w:rPr>
  </w:style>
  <w:style w:type="paragraph" w:styleId="Footer">
    <w:name w:val="footer"/>
    <w:basedOn w:val="Normal"/>
    <w:link w:val="FooterChar"/>
    <w:uiPriority w:val="99"/>
    <w:unhideWhenUsed/>
    <w:rsid w:val="00363B4B"/>
    <w:pPr>
      <w:tabs>
        <w:tab w:val="center" w:pos="4513"/>
        <w:tab w:val="right" w:pos="9026"/>
      </w:tabs>
    </w:pPr>
  </w:style>
  <w:style w:type="character" w:customStyle="1" w:styleId="FooterChar">
    <w:name w:val="Footer Char"/>
    <w:basedOn w:val="DefaultParagraphFont"/>
    <w:link w:val="Footer"/>
    <w:uiPriority w:val="99"/>
    <w:rsid w:val="00363B4B"/>
    <w:rPr>
      <w:rFonts w:ascii="Arial Black" w:eastAsia="Times New Roman" w:hAnsi="Arial Black" w:cs="Times New Roman"/>
      <w:sz w:val="20"/>
      <w:szCs w:val="20"/>
    </w:rPr>
  </w:style>
  <w:style w:type="table" w:styleId="TableGrid">
    <w:name w:val="Table Grid"/>
    <w:basedOn w:val="TableNormal"/>
    <w:uiPriority w:val="39"/>
    <w:rsid w:val="009E2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01C3"/>
    <w:rPr>
      <w:sz w:val="16"/>
      <w:szCs w:val="16"/>
    </w:rPr>
  </w:style>
  <w:style w:type="paragraph" w:styleId="CommentText">
    <w:name w:val="annotation text"/>
    <w:basedOn w:val="Normal"/>
    <w:link w:val="CommentTextChar"/>
    <w:uiPriority w:val="99"/>
    <w:semiHidden/>
    <w:unhideWhenUsed/>
    <w:rsid w:val="002101C3"/>
  </w:style>
  <w:style w:type="character" w:customStyle="1" w:styleId="CommentTextChar">
    <w:name w:val="Comment Text Char"/>
    <w:basedOn w:val="DefaultParagraphFont"/>
    <w:link w:val="CommentText"/>
    <w:uiPriority w:val="99"/>
    <w:semiHidden/>
    <w:rsid w:val="002101C3"/>
    <w:rPr>
      <w:rFonts w:ascii="Arial Black" w:eastAsia="Times New Roman" w:hAnsi="Arial Black" w:cs="Times New Roman"/>
      <w:sz w:val="20"/>
      <w:szCs w:val="20"/>
    </w:rPr>
  </w:style>
  <w:style w:type="paragraph" w:styleId="CommentSubject">
    <w:name w:val="annotation subject"/>
    <w:basedOn w:val="CommentText"/>
    <w:next w:val="CommentText"/>
    <w:link w:val="CommentSubjectChar"/>
    <w:uiPriority w:val="99"/>
    <w:semiHidden/>
    <w:unhideWhenUsed/>
    <w:rsid w:val="002101C3"/>
    <w:rPr>
      <w:b/>
      <w:bCs/>
    </w:rPr>
  </w:style>
  <w:style w:type="character" w:customStyle="1" w:styleId="CommentSubjectChar">
    <w:name w:val="Comment Subject Char"/>
    <w:basedOn w:val="CommentTextChar"/>
    <w:link w:val="CommentSubject"/>
    <w:uiPriority w:val="99"/>
    <w:semiHidden/>
    <w:rsid w:val="002101C3"/>
    <w:rPr>
      <w:rFonts w:ascii="Arial Black" w:eastAsia="Times New Roman" w:hAnsi="Arial Black"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169001">
      <w:bodyDiv w:val="1"/>
      <w:marLeft w:val="0"/>
      <w:marRight w:val="0"/>
      <w:marTop w:val="0"/>
      <w:marBottom w:val="0"/>
      <w:divBdr>
        <w:top w:val="none" w:sz="0" w:space="0" w:color="auto"/>
        <w:left w:val="none" w:sz="0" w:space="0" w:color="auto"/>
        <w:bottom w:val="none" w:sz="0" w:space="0" w:color="auto"/>
        <w:right w:val="none" w:sz="0" w:space="0" w:color="auto"/>
      </w:divBdr>
    </w:div>
    <w:div w:id="191812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1335</Words>
  <Characters>7613</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Burrows</dc:creator>
  <cp:lastModifiedBy>Sheila Parr</cp:lastModifiedBy>
  <cp:revision>2</cp:revision>
  <cp:lastPrinted>2018-09-18T11:50:00Z</cp:lastPrinted>
  <dcterms:created xsi:type="dcterms:W3CDTF">2020-10-06T14:21:00Z</dcterms:created>
  <dcterms:modified xsi:type="dcterms:W3CDTF">2020-10-06T14:21:00Z</dcterms:modified>
</cp:coreProperties>
</file>