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9BBF" w14:textId="3A16768B" w:rsidR="00015EC3" w:rsidRPr="00AA0945" w:rsidRDefault="64EB8B05" w:rsidP="64EB8B05">
      <w:pPr>
        <w:jc w:val="center"/>
        <w:rPr>
          <w:b/>
          <w:bCs/>
          <w:sz w:val="24"/>
          <w:szCs w:val="24"/>
          <w:u w:val="single"/>
        </w:rPr>
      </w:pPr>
      <w:r w:rsidRPr="00AA0945">
        <w:rPr>
          <w:b/>
          <w:bCs/>
          <w:sz w:val="24"/>
          <w:szCs w:val="24"/>
          <w:u w:val="single"/>
        </w:rPr>
        <w:t>Bristol Women’s Voice City Listening Project Steering Group – Community Representatives (further information)</w:t>
      </w:r>
    </w:p>
    <w:p w14:paraId="10BEB171" w14:textId="3AAED855" w:rsidR="00015EC3" w:rsidRPr="00E229C4" w:rsidRDefault="00015EC3" w:rsidP="00AA0945">
      <w:pPr>
        <w:tabs>
          <w:tab w:val="left" w:pos="2772"/>
        </w:tabs>
        <w:rPr>
          <w:b/>
          <w:sz w:val="20"/>
          <w:szCs w:val="20"/>
        </w:rPr>
      </w:pPr>
      <w:r w:rsidRPr="00E229C4">
        <w:rPr>
          <w:b/>
          <w:sz w:val="20"/>
          <w:szCs w:val="20"/>
        </w:rPr>
        <w:t>Background</w:t>
      </w:r>
      <w:r w:rsidR="00AA0945">
        <w:rPr>
          <w:b/>
          <w:sz w:val="20"/>
          <w:szCs w:val="20"/>
        </w:rPr>
        <w:tab/>
      </w:r>
    </w:p>
    <w:p w14:paraId="7EA9F8BD" w14:textId="77777777" w:rsidR="00015EC3" w:rsidRPr="00E229C4" w:rsidRDefault="00015EC3" w:rsidP="00015EC3">
      <w:pPr>
        <w:pStyle w:val="NormalWeb"/>
        <w:spacing w:before="0" w:beforeAutospacing="0" w:after="300" w:afterAutospacing="0" w:line="294" w:lineRule="atLeast"/>
        <w:textAlignment w:val="baseline"/>
        <w:rPr>
          <w:rFonts w:asciiTheme="minorHAnsi" w:hAnsiTheme="minorHAnsi" w:cstheme="minorHAnsi"/>
          <w:color w:val="000000" w:themeColor="text1"/>
          <w:sz w:val="20"/>
          <w:szCs w:val="20"/>
        </w:rPr>
      </w:pPr>
      <w:r w:rsidRPr="00E229C4">
        <w:rPr>
          <w:rFonts w:asciiTheme="minorHAnsi" w:hAnsiTheme="minorHAnsi" w:cstheme="minorHAnsi"/>
          <w:color w:val="000000" w:themeColor="text1"/>
          <w:sz w:val="20"/>
          <w:szCs w:val="20"/>
        </w:rPr>
        <w:t xml:space="preserve">Bristol Women’s Voice is a </w:t>
      </w:r>
      <w:r w:rsidR="00065A1B" w:rsidRPr="00E229C4">
        <w:rPr>
          <w:rFonts w:asciiTheme="minorHAnsi" w:hAnsiTheme="minorHAnsi" w:cstheme="minorHAnsi"/>
          <w:color w:val="000000" w:themeColor="text1"/>
          <w:sz w:val="20"/>
          <w:szCs w:val="20"/>
        </w:rPr>
        <w:t>charity working to make</w:t>
      </w:r>
      <w:r w:rsidRPr="00E229C4">
        <w:rPr>
          <w:rFonts w:asciiTheme="minorHAnsi" w:hAnsiTheme="minorHAnsi" w:cstheme="minorHAnsi"/>
          <w:color w:val="000000" w:themeColor="text1"/>
          <w:sz w:val="20"/>
          <w:szCs w:val="20"/>
        </w:rPr>
        <w:t xml:space="preserve"> women’s equality in Bristol a reality. We make sure that when key decisions are taken in the city women’s voices have been heard and their concerns acted upon. We work to increase awareness of women’s rights and to make sure services meet women’s needs. We bring women together to share ideas and experiences, support campaigns and celebrate success so that together we can make Bristol a showcase for women’s involvement, empowerment and equality. </w:t>
      </w:r>
    </w:p>
    <w:p w14:paraId="13A62980" w14:textId="516B1CA7" w:rsidR="00767BED" w:rsidRPr="00E229C4" w:rsidRDefault="0004781C" w:rsidP="0004781C">
      <w:pPr>
        <w:pStyle w:val="NormalWeb"/>
        <w:spacing w:after="300" w:line="294" w:lineRule="atLeast"/>
        <w:textAlignment w:val="baseline"/>
        <w:rPr>
          <w:rFonts w:asciiTheme="minorHAnsi" w:hAnsiTheme="minorHAnsi" w:cstheme="minorHAnsi"/>
          <w:color w:val="000000" w:themeColor="text1"/>
          <w:sz w:val="20"/>
          <w:szCs w:val="20"/>
        </w:rPr>
      </w:pPr>
      <w:r w:rsidRPr="00E229C4">
        <w:rPr>
          <w:rFonts w:asciiTheme="minorHAnsi" w:hAnsiTheme="minorHAnsi" w:cstheme="minorHAnsi"/>
          <w:color w:val="000000" w:themeColor="text1"/>
          <w:sz w:val="20"/>
          <w:szCs w:val="20"/>
        </w:rPr>
        <w:t>The G</w:t>
      </w:r>
      <w:r w:rsidR="0003658E">
        <w:rPr>
          <w:rFonts w:asciiTheme="minorHAnsi" w:hAnsiTheme="minorHAnsi" w:cstheme="minorHAnsi"/>
          <w:color w:val="000000" w:themeColor="text1"/>
          <w:sz w:val="20"/>
          <w:szCs w:val="20"/>
        </w:rPr>
        <w:t xml:space="preserve">overnment </w:t>
      </w:r>
      <w:r w:rsidRPr="00E229C4">
        <w:rPr>
          <w:rFonts w:asciiTheme="minorHAnsi" w:hAnsiTheme="minorHAnsi" w:cstheme="minorHAnsi"/>
          <w:color w:val="000000" w:themeColor="text1"/>
          <w:sz w:val="20"/>
          <w:szCs w:val="20"/>
        </w:rPr>
        <w:t>E</w:t>
      </w:r>
      <w:r w:rsidR="0003658E">
        <w:rPr>
          <w:rFonts w:asciiTheme="minorHAnsi" w:hAnsiTheme="minorHAnsi" w:cstheme="minorHAnsi"/>
          <w:color w:val="000000" w:themeColor="text1"/>
          <w:sz w:val="20"/>
          <w:szCs w:val="20"/>
        </w:rPr>
        <w:t xml:space="preserve">qualities </w:t>
      </w:r>
      <w:r w:rsidRPr="00E229C4">
        <w:rPr>
          <w:rFonts w:asciiTheme="minorHAnsi" w:hAnsiTheme="minorHAnsi" w:cstheme="minorHAnsi"/>
          <w:color w:val="000000" w:themeColor="text1"/>
          <w:sz w:val="20"/>
          <w:szCs w:val="20"/>
        </w:rPr>
        <w:t>O</w:t>
      </w:r>
      <w:r w:rsidR="0003658E">
        <w:rPr>
          <w:rFonts w:asciiTheme="minorHAnsi" w:hAnsiTheme="minorHAnsi" w:cstheme="minorHAnsi"/>
          <w:color w:val="000000" w:themeColor="text1"/>
          <w:sz w:val="20"/>
          <w:szCs w:val="20"/>
        </w:rPr>
        <w:t>ffice (GEO)</w:t>
      </w:r>
      <w:r w:rsidRPr="00E229C4">
        <w:rPr>
          <w:rFonts w:asciiTheme="minorHAnsi" w:hAnsiTheme="minorHAnsi" w:cstheme="minorHAnsi"/>
          <w:color w:val="000000" w:themeColor="text1"/>
          <w:sz w:val="20"/>
          <w:szCs w:val="20"/>
        </w:rPr>
        <w:t xml:space="preserve">, </w:t>
      </w:r>
      <w:r w:rsidR="00825BD8">
        <w:rPr>
          <w:rFonts w:asciiTheme="minorHAnsi" w:hAnsiTheme="minorHAnsi" w:cstheme="minorHAnsi"/>
          <w:color w:val="000000" w:themeColor="text1"/>
          <w:sz w:val="20"/>
          <w:szCs w:val="20"/>
        </w:rPr>
        <w:t xml:space="preserve">has </w:t>
      </w:r>
      <w:r w:rsidR="0095551B">
        <w:rPr>
          <w:rFonts w:asciiTheme="minorHAnsi" w:hAnsiTheme="minorHAnsi" w:cstheme="minorHAnsi"/>
          <w:color w:val="000000" w:themeColor="text1"/>
          <w:sz w:val="20"/>
          <w:szCs w:val="20"/>
        </w:rPr>
        <w:t xml:space="preserve">awarded BWV funding to work with women who </w:t>
      </w:r>
      <w:r w:rsidRPr="00E229C4">
        <w:rPr>
          <w:rFonts w:asciiTheme="minorHAnsi" w:hAnsiTheme="minorHAnsi" w:cstheme="minorHAnsi"/>
          <w:color w:val="000000" w:themeColor="text1"/>
          <w:sz w:val="20"/>
          <w:szCs w:val="20"/>
        </w:rPr>
        <w:t>face multiple barriers to achieving their potential</w:t>
      </w:r>
      <w:r w:rsidR="0095551B">
        <w:rPr>
          <w:rFonts w:asciiTheme="minorHAnsi" w:hAnsiTheme="minorHAnsi" w:cstheme="minorHAnsi"/>
          <w:color w:val="000000" w:themeColor="text1"/>
          <w:sz w:val="20"/>
          <w:szCs w:val="20"/>
        </w:rPr>
        <w:t>, to identify these barriers and ways to overcome them.</w:t>
      </w:r>
      <w:r w:rsidR="00C220A1">
        <w:rPr>
          <w:rFonts w:asciiTheme="minorHAnsi" w:hAnsiTheme="minorHAnsi" w:cstheme="minorHAnsi"/>
          <w:color w:val="000000" w:themeColor="text1"/>
          <w:sz w:val="20"/>
          <w:szCs w:val="20"/>
        </w:rPr>
        <w:t xml:space="preserve"> </w:t>
      </w:r>
      <w:r w:rsidR="00A50F47">
        <w:rPr>
          <w:rFonts w:asciiTheme="minorHAnsi" w:hAnsiTheme="minorHAnsi" w:cstheme="minorHAnsi"/>
          <w:color w:val="000000" w:themeColor="text1"/>
          <w:sz w:val="20"/>
          <w:szCs w:val="20"/>
        </w:rPr>
        <w:t>BWV</w:t>
      </w:r>
      <w:r w:rsidR="003D1784">
        <w:rPr>
          <w:rFonts w:asciiTheme="minorHAnsi" w:hAnsiTheme="minorHAnsi" w:cstheme="minorHAnsi"/>
          <w:color w:val="000000" w:themeColor="text1"/>
          <w:sz w:val="20"/>
          <w:szCs w:val="20"/>
        </w:rPr>
        <w:t xml:space="preserve"> will act as a </w:t>
      </w:r>
      <w:r w:rsidR="009B4E9D">
        <w:rPr>
          <w:rFonts w:asciiTheme="minorHAnsi" w:hAnsiTheme="minorHAnsi" w:cstheme="minorHAnsi"/>
          <w:color w:val="000000" w:themeColor="text1"/>
          <w:sz w:val="20"/>
          <w:szCs w:val="20"/>
        </w:rPr>
        <w:t xml:space="preserve">direct line of communication between Bristol </w:t>
      </w:r>
      <w:r w:rsidR="0012003C">
        <w:rPr>
          <w:rFonts w:asciiTheme="minorHAnsi" w:hAnsiTheme="minorHAnsi" w:cstheme="minorHAnsi"/>
          <w:color w:val="000000" w:themeColor="text1"/>
          <w:sz w:val="20"/>
          <w:szCs w:val="20"/>
        </w:rPr>
        <w:t>w</w:t>
      </w:r>
      <w:r w:rsidR="009B4E9D">
        <w:rPr>
          <w:rFonts w:asciiTheme="minorHAnsi" w:hAnsiTheme="minorHAnsi" w:cstheme="minorHAnsi"/>
          <w:color w:val="000000" w:themeColor="text1"/>
          <w:sz w:val="20"/>
          <w:szCs w:val="20"/>
        </w:rPr>
        <w:t xml:space="preserve">omen and the GEO </w:t>
      </w:r>
      <w:r w:rsidRPr="00E229C4">
        <w:rPr>
          <w:rFonts w:asciiTheme="minorHAnsi" w:hAnsiTheme="minorHAnsi" w:cstheme="minorHAnsi"/>
          <w:color w:val="000000" w:themeColor="text1"/>
          <w:sz w:val="20"/>
          <w:szCs w:val="20"/>
        </w:rPr>
        <w:t xml:space="preserve">to </w:t>
      </w:r>
      <w:r w:rsidR="0095551B">
        <w:rPr>
          <w:rFonts w:asciiTheme="minorHAnsi" w:hAnsiTheme="minorHAnsi" w:cstheme="minorHAnsi"/>
          <w:color w:val="000000" w:themeColor="text1"/>
          <w:sz w:val="20"/>
          <w:szCs w:val="20"/>
        </w:rPr>
        <w:t xml:space="preserve">collect </w:t>
      </w:r>
      <w:r w:rsidRPr="00E229C4">
        <w:rPr>
          <w:rFonts w:asciiTheme="minorHAnsi" w:hAnsiTheme="minorHAnsi" w:cstheme="minorHAnsi"/>
          <w:color w:val="000000" w:themeColor="text1"/>
          <w:sz w:val="20"/>
          <w:szCs w:val="20"/>
        </w:rPr>
        <w:t>women’s voices and ensur</w:t>
      </w:r>
      <w:r w:rsidR="0095551B">
        <w:rPr>
          <w:rFonts w:asciiTheme="minorHAnsi" w:hAnsiTheme="minorHAnsi" w:cstheme="minorHAnsi"/>
          <w:color w:val="000000" w:themeColor="text1"/>
          <w:sz w:val="20"/>
          <w:szCs w:val="20"/>
        </w:rPr>
        <w:t>e</w:t>
      </w:r>
      <w:r w:rsidRPr="00E229C4">
        <w:rPr>
          <w:rFonts w:asciiTheme="minorHAnsi" w:hAnsiTheme="minorHAnsi" w:cstheme="minorHAnsi"/>
          <w:color w:val="000000" w:themeColor="text1"/>
          <w:sz w:val="20"/>
          <w:szCs w:val="20"/>
        </w:rPr>
        <w:t xml:space="preserve"> th</w:t>
      </w:r>
      <w:r w:rsidR="00C220A1">
        <w:rPr>
          <w:rFonts w:asciiTheme="minorHAnsi" w:hAnsiTheme="minorHAnsi" w:cstheme="minorHAnsi"/>
          <w:color w:val="000000" w:themeColor="text1"/>
          <w:sz w:val="20"/>
          <w:szCs w:val="20"/>
        </w:rPr>
        <w:t>at</w:t>
      </w:r>
      <w:r w:rsidRPr="00E229C4">
        <w:rPr>
          <w:rFonts w:asciiTheme="minorHAnsi" w:hAnsiTheme="minorHAnsi" w:cstheme="minorHAnsi"/>
          <w:color w:val="000000" w:themeColor="text1"/>
          <w:sz w:val="20"/>
          <w:szCs w:val="20"/>
        </w:rPr>
        <w:t xml:space="preserve"> </w:t>
      </w:r>
      <w:r w:rsidR="00D2763F">
        <w:rPr>
          <w:rFonts w:asciiTheme="minorHAnsi" w:hAnsiTheme="minorHAnsi" w:cstheme="minorHAnsi"/>
          <w:color w:val="000000" w:themeColor="text1"/>
          <w:sz w:val="20"/>
          <w:szCs w:val="20"/>
        </w:rPr>
        <w:t>they</w:t>
      </w:r>
      <w:r w:rsidRPr="00E229C4">
        <w:rPr>
          <w:rFonts w:asciiTheme="minorHAnsi" w:hAnsiTheme="minorHAnsi" w:cstheme="minorHAnsi"/>
          <w:color w:val="000000" w:themeColor="text1"/>
          <w:sz w:val="20"/>
          <w:szCs w:val="20"/>
        </w:rPr>
        <w:t xml:space="preserve"> influence policy making. </w:t>
      </w:r>
      <w:r w:rsidR="002F3122">
        <w:rPr>
          <w:rFonts w:asciiTheme="minorHAnsi" w:hAnsiTheme="minorHAnsi" w:cstheme="minorHAnsi"/>
          <w:color w:val="000000" w:themeColor="text1"/>
          <w:sz w:val="20"/>
          <w:szCs w:val="20"/>
        </w:rPr>
        <w:t>Women’s views</w:t>
      </w:r>
      <w:r w:rsidR="00750646">
        <w:rPr>
          <w:rFonts w:asciiTheme="minorHAnsi" w:hAnsiTheme="minorHAnsi" w:cstheme="minorHAnsi"/>
          <w:color w:val="000000" w:themeColor="text1"/>
          <w:sz w:val="20"/>
          <w:szCs w:val="20"/>
        </w:rPr>
        <w:t xml:space="preserve"> will be </w:t>
      </w:r>
      <w:r w:rsidR="002F3122">
        <w:rPr>
          <w:rFonts w:asciiTheme="minorHAnsi" w:hAnsiTheme="minorHAnsi" w:cstheme="minorHAnsi"/>
          <w:color w:val="000000" w:themeColor="text1"/>
          <w:sz w:val="20"/>
          <w:szCs w:val="20"/>
        </w:rPr>
        <w:t>recorded</w:t>
      </w:r>
      <w:r w:rsidR="00750646">
        <w:rPr>
          <w:rFonts w:asciiTheme="minorHAnsi" w:hAnsiTheme="minorHAnsi" w:cstheme="minorHAnsi"/>
          <w:color w:val="000000" w:themeColor="text1"/>
          <w:sz w:val="20"/>
          <w:szCs w:val="20"/>
        </w:rPr>
        <w:t xml:space="preserve"> </w:t>
      </w:r>
      <w:r w:rsidR="00005F69">
        <w:rPr>
          <w:rFonts w:asciiTheme="minorHAnsi" w:hAnsiTheme="minorHAnsi" w:cstheme="minorHAnsi"/>
          <w:color w:val="000000" w:themeColor="text1"/>
          <w:sz w:val="20"/>
          <w:szCs w:val="20"/>
        </w:rPr>
        <w:t>in</w:t>
      </w:r>
      <w:r w:rsidR="00750646">
        <w:rPr>
          <w:rFonts w:asciiTheme="minorHAnsi" w:hAnsiTheme="minorHAnsi" w:cstheme="minorHAnsi"/>
          <w:color w:val="000000" w:themeColor="text1"/>
          <w:sz w:val="20"/>
          <w:szCs w:val="20"/>
        </w:rPr>
        <w:t xml:space="preserve"> facilitated group sessions and researchers contact with individual women. </w:t>
      </w:r>
      <w:r w:rsidR="0095551B">
        <w:rPr>
          <w:rFonts w:asciiTheme="minorHAnsi" w:hAnsiTheme="minorHAnsi" w:cstheme="minorHAnsi"/>
          <w:color w:val="000000" w:themeColor="text1"/>
          <w:sz w:val="20"/>
          <w:szCs w:val="20"/>
        </w:rPr>
        <w:t xml:space="preserve">BWV will work with our sister organisations to do this work effectively. </w:t>
      </w:r>
    </w:p>
    <w:p w14:paraId="6892CA0C" w14:textId="77777777" w:rsidR="00015EC3" w:rsidRPr="00E229C4" w:rsidRDefault="00015EC3" w:rsidP="00015EC3">
      <w:pPr>
        <w:rPr>
          <w:b/>
          <w:sz w:val="20"/>
          <w:szCs w:val="20"/>
        </w:rPr>
      </w:pPr>
      <w:r w:rsidRPr="00E229C4">
        <w:rPr>
          <w:b/>
          <w:sz w:val="20"/>
          <w:szCs w:val="20"/>
        </w:rPr>
        <w:t>Role of the steering groups</w:t>
      </w:r>
    </w:p>
    <w:p w14:paraId="5297BFE1" w14:textId="32CB1E44" w:rsidR="00F417CB" w:rsidRDefault="00015EC3" w:rsidP="00015EC3">
      <w:pPr>
        <w:rPr>
          <w:sz w:val="20"/>
          <w:szCs w:val="20"/>
        </w:rPr>
      </w:pPr>
      <w:r w:rsidRPr="00E229C4">
        <w:rPr>
          <w:sz w:val="20"/>
          <w:szCs w:val="20"/>
        </w:rPr>
        <w:t xml:space="preserve">The </w:t>
      </w:r>
      <w:r w:rsidR="00D2763F">
        <w:rPr>
          <w:sz w:val="20"/>
          <w:szCs w:val="20"/>
        </w:rPr>
        <w:t>steering group will be made up of</w:t>
      </w:r>
      <w:r w:rsidRPr="00E229C4">
        <w:rPr>
          <w:sz w:val="20"/>
          <w:szCs w:val="20"/>
        </w:rPr>
        <w:t xml:space="preserve"> </w:t>
      </w:r>
      <w:r w:rsidR="00767BED" w:rsidRPr="00E229C4">
        <w:rPr>
          <w:sz w:val="20"/>
          <w:szCs w:val="20"/>
        </w:rPr>
        <w:t>representatives from</w:t>
      </w:r>
      <w:r w:rsidR="00591397">
        <w:rPr>
          <w:sz w:val="20"/>
          <w:szCs w:val="20"/>
        </w:rPr>
        <w:t xml:space="preserve"> the</w:t>
      </w:r>
      <w:r w:rsidR="00767BED" w:rsidRPr="00E229C4">
        <w:rPr>
          <w:sz w:val="20"/>
          <w:szCs w:val="20"/>
        </w:rPr>
        <w:t xml:space="preserve"> </w:t>
      </w:r>
      <w:r w:rsidR="004340B9" w:rsidRPr="004340B9">
        <w:rPr>
          <w:sz w:val="20"/>
          <w:szCs w:val="20"/>
        </w:rPr>
        <w:t xml:space="preserve">BWV </w:t>
      </w:r>
      <w:r w:rsidR="00591397">
        <w:rPr>
          <w:sz w:val="20"/>
          <w:szCs w:val="20"/>
        </w:rPr>
        <w:t xml:space="preserve">staff and board of </w:t>
      </w:r>
      <w:r w:rsidR="004340B9" w:rsidRPr="004340B9">
        <w:rPr>
          <w:sz w:val="20"/>
          <w:szCs w:val="20"/>
        </w:rPr>
        <w:t>trustees</w:t>
      </w:r>
      <w:r w:rsidR="004340B9">
        <w:rPr>
          <w:sz w:val="20"/>
          <w:szCs w:val="20"/>
        </w:rPr>
        <w:t xml:space="preserve">, </w:t>
      </w:r>
      <w:r w:rsidR="004340B9" w:rsidRPr="004340B9">
        <w:rPr>
          <w:sz w:val="20"/>
          <w:szCs w:val="20"/>
        </w:rPr>
        <w:t xml:space="preserve">members </w:t>
      </w:r>
      <w:r w:rsidR="004340B9">
        <w:rPr>
          <w:sz w:val="20"/>
          <w:szCs w:val="20"/>
        </w:rPr>
        <w:t xml:space="preserve">of the Bristol Women’s Commission </w:t>
      </w:r>
      <w:r w:rsidR="004340B9" w:rsidRPr="004340B9">
        <w:rPr>
          <w:sz w:val="20"/>
          <w:szCs w:val="20"/>
        </w:rPr>
        <w:t xml:space="preserve">Economy Task Group, </w:t>
      </w:r>
      <w:r w:rsidR="0098304A">
        <w:rPr>
          <w:sz w:val="20"/>
          <w:szCs w:val="20"/>
        </w:rPr>
        <w:t xml:space="preserve">staff from </w:t>
      </w:r>
      <w:r w:rsidR="004340B9" w:rsidRPr="004340B9">
        <w:rPr>
          <w:sz w:val="20"/>
          <w:szCs w:val="20"/>
        </w:rPr>
        <w:t>University</w:t>
      </w:r>
      <w:r w:rsidR="004340B9">
        <w:rPr>
          <w:sz w:val="20"/>
          <w:szCs w:val="20"/>
        </w:rPr>
        <w:t xml:space="preserve"> of Bristol, Bristol City Council</w:t>
      </w:r>
      <w:r w:rsidR="006454E8">
        <w:rPr>
          <w:sz w:val="20"/>
          <w:szCs w:val="20"/>
        </w:rPr>
        <w:t>, The Mayors Office and community representatives.</w:t>
      </w:r>
      <w:r w:rsidR="0090609E">
        <w:rPr>
          <w:sz w:val="20"/>
          <w:szCs w:val="20"/>
        </w:rPr>
        <w:t xml:space="preserve"> </w:t>
      </w:r>
      <w:r w:rsidRPr="00E229C4">
        <w:rPr>
          <w:sz w:val="20"/>
          <w:szCs w:val="20"/>
        </w:rPr>
        <w:t xml:space="preserve">The length of the project is </w:t>
      </w:r>
      <w:r w:rsidR="00767BED" w:rsidRPr="00E229C4">
        <w:rPr>
          <w:sz w:val="20"/>
          <w:szCs w:val="20"/>
        </w:rPr>
        <w:t>eleven</w:t>
      </w:r>
      <w:r w:rsidRPr="00E229C4">
        <w:rPr>
          <w:sz w:val="20"/>
          <w:szCs w:val="20"/>
        </w:rPr>
        <w:t xml:space="preserve"> months</w:t>
      </w:r>
      <w:r w:rsidR="008D6CEC">
        <w:rPr>
          <w:sz w:val="20"/>
          <w:szCs w:val="20"/>
        </w:rPr>
        <w:t xml:space="preserve"> and t</w:t>
      </w:r>
      <w:r w:rsidRPr="00E229C4">
        <w:rPr>
          <w:sz w:val="20"/>
          <w:szCs w:val="20"/>
        </w:rPr>
        <w:t xml:space="preserve">he steering group will meet </w:t>
      </w:r>
      <w:r w:rsidR="00767BED" w:rsidRPr="00E229C4">
        <w:rPr>
          <w:sz w:val="20"/>
          <w:szCs w:val="20"/>
        </w:rPr>
        <w:t>monthly</w:t>
      </w:r>
      <w:r w:rsidRPr="00E229C4">
        <w:rPr>
          <w:sz w:val="20"/>
          <w:szCs w:val="20"/>
        </w:rPr>
        <w:t xml:space="preserve"> over the</w:t>
      </w:r>
      <w:r w:rsidR="00A42371" w:rsidRPr="00E229C4">
        <w:rPr>
          <w:sz w:val="20"/>
          <w:szCs w:val="20"/>
        </w:rPr>
        <w:t xml:space="preserve"> </w:t>
      </w:r>
      <w:r w:rsidRPr="00E229C4">
        <w:rPr>
          <w:sz w:val="20"/>
          <w:szCs w:val="20"/>
        </w:rPr>
        <w:t>course</w:t>
      </w:r>
      <w:r w:rsidR="00F417CB">
        <w:rPr>
          <w:sz w:val="20"/>
          <w:szCs w:val="20"/>
        </w:rPr>
        <w:t xml:space="preserve"> of the project. </w:t>
      </w:r>
    </w:p>
    <w:p w14:paraId="0236B3CC" w14:textId="34BE827B" w:rsidR="00F417CB" w:rsidRPr="00E229C4" w:rsidRDefault="00F417CB" w:rsidP="00551684">
      <w:pPr>
        <w:rPr>
          <w:sz w:val="20"/>
          <w:szCs w:val="20"/>
        </w:rPr>
      </w:pPr>
      <w:r>
        <w:rPr>
          <w:sz w:val="20"/>
          <w:szCs w:val="20"/>
        </w:rPr>
        <w:t xml:space="preserve">Members with lived experience of the impact of </w:t>
      </w:r>
      <w:r w:rsidR="00537489">
        <w:rPr>
          <w:sz w:val="20"/>
          <w:szCs w:val="20"/>
        </w:rPr>
        <w:t>marginalisation</w:t>
      </w:r>
      <w:r w:rsidR="00356CC1">
        <w:rPr>
          <w:sz w:val="20"/>
          <w:szCs w:val="20"/>
        </w:rPr>
        <w:t xml:space="preserve"> or multiple barriers</w:t>
      </w:r>
      <w:r w:rsidR="0062201C">
        <w:rPr>
          <w:sz w:val="20"/>
          <w:szCs w:val="20"/>
        </w:rPr>
        <w:t xml:space="preserve"> </w:t>
      </w:r>
      <w:r w:rsidR="00551684">
        <w:rPr>
          <w:sz w:val="20"/>
          <w:szCs w:val="20"/>
        </w:rPr>
        <w:t>bring their experience to the work of the steering group. They will advise on the strategy and messaging of the project and evaluate its effectiveness in partnership with the project staff</w:t>
      </w:r>
      <w:r w:rsidR="00F86048">
        <w:rPr>
          <w:sz w:val="20"/>
          <w:szCs w:val="20"/>
        </w:rPr>
        <w:t xml:space="preserve"> and other steering group members</w:t>
      </w:r>
      <w:r w:rsidR="00551684">
        <w:rPr>
          <w:sz w:val="20"/>
          <w:szCs w:val="20"/>
        </w:rPr>
        <w:t xml:space="preserve">. </w:t>
      </w:r>
      <w:r w:rsidRPr="00F417CB">
        <w:rPr>
          <w:sz w:val="20"/>
          <w:szCs w:val="20"/>
        </w:rPr>
        <w:t>Members will be expected to work constructively and respectfully</w:t>
      </w:r>
      <w:r w:rsidR="00551684">
        <w:rPr>
          <w:sz w:val="20"/>
          <w:szCs w:val="20"/>
        </w:rPr>
        <w:t xml:space="preserve"> </w:t>
      </w:r>
      <w:r w:rsidRPr="00F417CB">
        <w:rPr>
          <w:sz w:val="20"/>
          <w:szCs w:val="20"/>
        </w:rPr>
        <w:t>with women from diverse backgrounds</w:t>
      </w:r>
      <w:r w:rsidR="00551684">
        <w:rPr>
          <w:sz w:val="20"/>
          <w:szCs w:val="20"/>
        </w:rPr>
        <w:t>.</w:t>
      </w:r>
    </w:p>
    <w:p w14:paraId="23A5E085" w14:textId="76C22E75" w:rsidR="00015EC3" w:rsidRDefault="0090609E" w:rsidP="00767BED">
      <w:pPr>
        <w:rPr>
          <w:sz w:val="20"/>
          <w:szCs w:val="20"/>
        </w:rPr>
      </w:pPr>
      <w:r>
        <w:rPr>
          <w:sz w:val="20"/>
          <w:szCs w:val="20"/>
        </w:rPr>
        <w:t>Meetings</w:t>
      </w:r>
      <w:r w:rsidR="00015EC3" w:rsidRPr="00E229C4">
        <w:rPr>
          <w:sz w:val="20"/>
          <w:szCs w:val="20"/>
        </w:rPr>
        <w:t xml:space="preserve"> will take place at our office </w:t>
      </w:r>
      <w:r w:rsidR="00767BED" w:rsidRPr="00E229C4">
        <w:rPr>
          <w:sz w:val="20"/>
          <w:szCs w:val="20"/>
        </w:rPr>
        <w:t>at Brunswick Court, Brunswick Square BS2 8PE</w:t>
      </w:r>
      <w:r w:rsidR="00015EC3" w:rsidRPr="00E229C4">
        <w:rPr>
          <w:sz w:val="20"/>
          <w:szCs w:val="20"/>
        </w:rPr>
        <w:t>. Alternatively, steering</w:t>
      </w:r>
      <w:r w:rsidR="00767BED" w:rsidRPr="00E229C4">
        <w:rPr>
          <w:sz w:val="20"/>
          <w:szCs w:val="20"/>
        </w:rPr>
        <w:t xml:space="preserve"> </w:t>
      </w:r>
      <w:r w:rsidR="00015EC3" w:rsidRPr="00E229C4">
        <w:rPr>
          <w:sz w:val="20"/>
          <w:szCs w:val="20"/>
        </w:rPr>
        <w:t>group members will be able to participate via teleconferencing or videoconferencing if they</w:t>
      </w:r>
      <w:r w:rsidR="00767BED" w:rsidRPr="00E229C4">
        <w:rPr>
          <w:sz w:val="20"/>
          <w:szCs w:val="20"/>
        </w:rPr>
        <w:t xml:space="preserve"> </w:t>
      </w:r>
      <w:r w:rsidR="00015EC3" w:rsidRPr="00E229C4">
        <w:rPr>
          <w:sz w:val="20"/>
          <w:szCs w:val="20"/>
        </w:rPr>
        <w:t xml:space="preserve">are unable to travel to the office. </w:t>
      </w:r>
    </w:p>
    <w:p w14:paraId="6BF6DE2B" w14:textId="18A94B9F" w:rsidR="009760C6" w:rsidRPr="00E229C4" w:rsidRDefault="009760C6" w:rsidP="00767BED">
      <w:pPr>
        <w:rPr>
          <w:sz w:val="20"/>
          <w:szCs w:val="20"/>
        </w:rPr>
      </w:pPr>
      <w:r>
        <w:rPr>
          <w:sz w:val="20"/>
          <w:szCs w:val="20"/>
        </w:rPr>
        <w:t xml:space="preserve">Part of this project </w:t>
      </w:r>
      <w:r w:rsidR="00005F69">
        <w:rPr>
          <w:sz w:val="20"/>
          <w:szCs w:val="20"/>
        </w:rPr>
        <w:t>will include opening a process for</w:t>
      </w:r>
      <w:r>
        <w:rPr>
          <w:sz w:val="20"/>
          <w:szCs w:val="20"/>
        </w:rPr>
        <w:t xml:space="preserve"> grant agreements with community groups </w:t>
      </w:r>
      <w:r w:rsidR="00790FC8">
        <w:rPr>
          <w:sz w:val="20"/>
          <w:szCs w:val="20"/>
        </w:rPr>
        <w:t xml:space="preserve">from the city of Bristol. </w:t>
      </w:r>
      <w:r w:rsidR="00FC0B1E">
        <w:rPr>
          <w:sz w:val="20"/>
          <w:szCs w:val="20"/>
        </w:rPr>
        <w:t>Please note that g</w:t>
      </w:r>
      <w:r w:rsidR="00790FC8">
        <w:rPr>
          <w:sz w:val="20"/>
          <w:szCs w:val="20"/>
        </w:rPr>
        <w:t>roups and organisations with steering group members as part of their staff</w:t>
      </w:r>
      <w:r w:rsidR="00FC0B1E">
        <w:rPr>
          <w:sz w:val="20"/>
          <w:szCs w:val="20"/>
        </w:rPr>
        <w:t>, board or committee will not be eligible to apply</w:t>
      </w:r>
      <w:r w:rsidR="00295AB5">
        <w:rPr>
          <w:sz w:val="20"/>
          <w:szCs w:val="20"/>
        </w:rPr>
        <w:t xml:space="preserve"> for grants</w:t>
      </w:r>
      <w:r w:rsidR="00FC0B1E">
        <w:rPr>
          <w:sz w:val="20"/>
          <w:szCs w:val="20"/>
        </w:rPr>
        <w:t xml:space="preserve">. </w:t>
      </w:r>
    </w:p>
    <w:p w14:paraId="2DA319B2" w14:textId="77777777" w:rsidR="00015EC3" w:rsidRPr="00E229C4" w:rsidRDefault="00015EC3" w:rsidP="00015EC3">
      <w:pPr>
        <w:rPr>
          <w:b/>
          <w:sz w:val="20"/>
          <w:szCs w:val="20"/>
        </w:rPr>
      </w:pPr>
      <w:r w:rsidRPr="00E229C4">
        <w:rPr>
          <w:b/>
          <w:sz w:val="20"/>
          <w:szCs w:val="20"/>
        </w:rPr>
        <w:t>Payment</w:t>
      </w:r>
      <w:r w:rsidR="00767BED" w:rsidRPr="00E229C4">
        <w:rPr>
          <w:b/>
          <w:sz w:val="20"/>
          <w:szCs w:val="20"/>
        </w:rPr>
        <w:t xml:space="preserve"> of expenses</w:t>
      </w:r>
    </w:p>
    <w:p w14:paraId="651D9129" w14:textId="1A6DBB69" w:rsidR="00767BED" w:rsidRDefault="00767BED" w:rsidP="00015EC3">
      <w:pPr>
        <w:rPr>
          <w:sz w:val="20"/>
          <w:szCs w:val="20"/>
        </w:rPr>
      </w:pPr>
      <w:r w:rsidRPr="00E229C4">
        <w:rPr>
          <w:sz w:val="20"/>
          <w:szCs w:val="20"/>
        </w:rPr>
        <w:t>BWV is able to cover reasonable child</w:t>
      </w:r>
      <w:r w:rsidR="00752E32">
        <w:rPr>
          <w:sz w:val="20"/>
          <w:szCs w:val="20"/>
        </w:rPr>
        <w:t xml:space="preserve">/other </w:t>
      </w:r>
      <w:r w:rsidRPr="00E229C4">
        <w:rPr>
          <w:sz w:val="20"/>
          <w:szCs w:val="20"/>
        </w:rPr>
        <w:t>care and travel expenses. These will be paid in arrears on receipt of a signed expenses form with attached receipts.</w:t>
      </w:r>
    </w:p>
    <w:p w14:paraId="774D41D6" w14:textId="69E3B0D1" w:rsidR="0095551B" w:rsidRDefault="0095551B" w:rsidP="00015EC3">
      <w:pPr>
        <w:rPr>
          <w:b/>
          <w:sz w:val="20"/>
          <w:szCs w:val="20"/>
        </w:rPr>
      </w:pPr>
      <w:r w:rsidRPr="00AA0945">
        <w:rPr>
          <w:b/>
          <w:sz w:val="20"/>
          <w:szCs w:val="20"/>
        </w:rPr>
        <w:t>Conflict of interest</w:t>
      </w:r>
    </w:p>
    <w:p w14:paraId="5F03285A" w14:textId="27F87DA3" w:rsidR="0095551B" w:rsidRPr="0095551B" w:rsidRDefault="0095551B" w:rsidP="00015EC3">
      <w:pPr>
        <w:rPr>
          <w:sz w:val="20"/>
          <w:szCs w:val="20"/>
        </w:rPr>
      </w:pPr>
      <w:r w:rsidRPr="0095551B">
        <w:rPr>
          <w:sz w:val="20"/>
          <w:szCs w:val="20"/>
        </w:rPr>
        <w:t xml:space="preserve">BWV will contract with up to 10 local women’s organisations who work with the target communities of women. </w:t>
      </w:r>
      <w:r>
        <w:rPr>
          <w:sz w:val="20"/>
          <w:szCs w:val="20"/>
        </w:rPr>
        <w:t xml:space="preserve">Members of the </w:t>
      </w:r>
      <w:r w:rsidR="00AA0945">
        <w:rPr>
          <w:sz w:val="20"/>
          <w:szCs w:val="20"/>
        </w:rPr>
        <w:t>steering</w:t>
      </w:r>
      <w:r>
        <w:rPr>
          <w:sz w:val="20"/>
          <w:szCs w:val="20"/>
        </w:rPr>
        <w:t xml:space="preserve"> group would have to declare an interest and not take part in discussions if they are part of an organisation funded in this way.</w:t>
      </w:r>
    </w:p>
    <w:p w14:paraId="3A56C762" w14:textId="77777777" w:rsidR="00015EC3" w:rsidRPr="00E229C4" w:rsidRDefault="00015EC3" w:rsidP="00015EC3">
      <w:pPr>
        <w:rPr>
          <w:b/>
          <w:sz w:val="20"/>
          <w:szCs w:val="20"/>
        </w:rPr>
      </w:pPr>
      <w:r w:rsidRPr="00E229C4">
        <w:rPr>
          <w:b/>
          <w:sz w:val="20"/>
          <w:szCs w:val="20"/>
        </w:rPr>
        <w:t>For more information</w:t>
      </w:r>
    </w:p>
    <w:p w14:paraId="2E2BCD40" w14:textId="77777777" w:rsidR="00015EC3" w:rsidRPr="00E229C4" w:rsidRDefault="00015EC3" w:rsidP="00015EC3">
      <w:pPr>
        <w:rPr>
          <w:sz w:val="20"/>
          <w:szCs w:val="20"/>
        </w:rPr>
      </w:pPr>
      <w:r w:rsidRPr="00E229C4">
        <w:rPr>
          <w:sz w:val="20"/>
          <w:szCs w:val="20"/>
        </w:rPr>
        <w:t xml:space="preserve">If you have any questions about the steering groups or the application process, please contact </w:t>
      </w:r>
    </w:p>
    <w:p w14:paraId="7ED52923" w14:textId="7A5B2ACE" w:rsidR="00E229C4" w:rsidRPr="00E229C4" w:rsidRDefault="00D531C5" w:rsidP="00015EC3">
      <w:pPr>
        <w:rPr>
          <w:sz w:val="20"/>
          <w:szCs w:val="20"/>
        </w:rPr>
      </w:pPr>
      <w:r>
        <w:rPr>
          <w:sz w:val="20"/>
          <w:szCs w:val="20"/>
        </w:rPr>
        <w:t xml:space="preserve">Tara </w:t>
      </w:r>
      <w:proofErr w:type="spellStart"/>
      <w:r>
        <w:rPr>
          <w:sz w:val="20"/>
          <w:szCs w:val="20"/>
        </w:rPr>
        <w:t>Miran</w:t>
      </w:r>
      <w:proofErr w:type="spellEnd"/>
      <w:r>
        <w:rPr>
          <w:sz w:val="20"/>
          <w:szCs w:val="20"/>
        </w:rPr>
        <w:t xml:space="preserve">, Admin &amp; Bookkeeping </w:t>
      </w:r>
      <w:proofErr w:type="spellStart"/>
      <w:r>
        <w:rPr>
          <w:sz w:val="20"/>
          <w:szCs w:val="20"/>
        </w:rPr>
        <w:t>Assitant</w:t>
      </w:r>
      <w:proofErr w:type="spellEnd"/>
    </w:p>
    <w:p w14:paraId="4CFD1118" w14:textId="2E4FA929" w:rsidR="00015EC3" w:rsidRPr="00E229C4" w:rsidDel="00AA0945" w:rsidRDefault="00015EC3" w:rsidP="00015EC3">
      <w:pPr>
        <w:rPr>
          <w:del w:id="0" w:author="Bristol Women's Voice" w:date="2019-05-07T17:12:00Z"/>
          <w:sz w:val="20"/>
          <w:szCs w:val="20"/>
        </w:rPr>
      </w:pPr>
      <w:r w:rsidRPr="00E229C4">
        <w:rPr>
          <w:sz w:val="20"/>
          <w:szCs w:val="20"/>
        </w:rPr>
        <w:t xml:space="preserve">Email: </w:t>
      </w:r>
      <w:proofErr w:type="spellStart"/>
      <w:r w:rsidR="00D531C5">
        <w:rPr>
          <w:sz w:val="20"/>
          <w:szCs w:val="20"/>
        </w:rPr>
        <w:t>Tara</w:t>
      </w:r>
      <w:bookmarkStart w:id="1" w:name="_GoBack"/>
      <w:bookmarkEnd w:id="1"/>
      <w:r w:rsidRPr="00E229C4">
        <w:rPr>
          <w:sz w:val="20"/>
          <w:szCs w:val="20"/>
        </w:rPr>
        <w:t>@bristolwomensvoice.org.uk</w:t>
      </w:r>
    </w:p>
    <w:p w14:paraId="23859658" w14:textId="77777777" w:rsidR="00825BD8" w:rsidRPr="00E229C4" w:rsidRDefault="00015EC3" w:rsidP="00015EC3">
      <w:pPr>
        <w:rPr>
          <w:sz w:val="20"/>
          <w:szCs w:val="20"/>
        </w:rPr>
      </w:pPr>
      <w:r w:rsidRPr="00E229C4">
        <w:rPr>
          <w:sz w:val="20"/>
          <w:szCs w:val="20"/>
        </w:rPr>
        <w:t>Phone</w:t>
      </w:r>
      <w:proofErr w:type="spellEnd"/>
      <w:r w:rsidRPr="00E229C4">
        <w:rPr>
          <w:sz w:val="20"/>
          <w:szCs w:val="20"/>
        </w:rPr>
        <w:t xml:space="preserve">: 0117 9166552 </w:t>
      </w:r>
    </w:p>
    <w:sectPr w:rsidR="00825BD8" w:rsidRPr="00E229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ACE0" w14:textId="77777777" w:rsidR="00825BD8" w:rsidRDefault="00825BD8" w:rsidP="00015EC3">
      <w:pPr>
        <w:spacing w:after="0" w:line="240" w:lineRule="auto"/>
      </w:pPr>
      <w:r>
        <w:separator/>
      </w:r>
    </w:p>
  </w:endnote>
  <w:endnote w:type="continuationSeparator" w:id="0">
    <w:p w14:paraId="6104455E" w14:textId="77777777" w:rsidR="00825BD8" w:rsidRDefault="00825BD8" w:rsidP="0001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E3C3" w14:textId="77777777" w:rsidR="00825BD8" w:rsidRDefault="00825BD8" w:rsidP="00015EC3">
      <w:pPr>
        <w:spacing w:after="0" w:line="240" w:lineRule="auto"/>
      </w:pPr>
      <w:r>
        <w:separator/>
      </w:r>
    </w:p>
  </w:footnote>
  <w:footnote w:type="continuationSeparator" w:id="0">
    <w:p w14:paraId="0A5670E1" w14:textId="77777777" w:rsidR="00825BD8" w:rsidRDefault="00825BD8" w:rsidP="0001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B37" w14:textId="6D565C93" w:rsidR="00825BD8" w:rsidRDefault="00825BD8">
    <w:pPr>
      <w:pStyle w:val="Header"/>
    </w:pPr>
    <w:r>
      <w:rPr>
        <w:noProof/>
        <w:lang w:val="en-US"/>
      </w:rPr>
      <w:drawing>
        <wp:anchor distT="0" distB="0" distL="114300" distR="114300" simplePos="0" relativeHeight="251659264" behindDoc="1" locked="0" layoutInCell="1" allowOverlap="1" wp14:anchorId="252A69DE" wp14:editId="14EC3326">
          <wp:simplePos x="0" y="0"/>
          <wp:positionH relativeFrom="margin">
            <wp:posOffset>4256565</wp:posOffset>
          </wp:positionH>
          <wp:positionV relativeFrom="paragraph">
            <wp:posOffset>-318951</wp:posOffset>
          </wp:positionV>
          <wp:extent cx="1113790" cy="591185"/>
          <wp:effectExtent l="0" t="0" r="0" b="0"/>
          <wp:wrapTight wrapText="bothSides">
            <wp:wrapPolygon edited="0">
              <wp:start x="0" y="0"/>
              <wp:lineTo x="0" y="20881"/>
              <wp:lineTo x="21058" y="20881"/>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logo.jpg"/>
                  <pic:cNvPicPr/>
                </pic:nvPicPr>
                <pic:blipFill>
                  <a:blip r:embed="rId1">
                    <a:extLst>
                      <a:ext uri="{28A0092B-C50C-407E-A947-70E740481C1C}">
                        <a14:useLocalDpi xmlns:a14="http://schemas.microsoft.com/office/drawing/2010/main" val="0"/>
                      </a:ext>
                    </a:extLst>
                  </a:blip>
                  <a:stretch>
                    <a:fillRect/>
                  </a:stretch>
                </pic:blipFill>
                <pic:spPr>
                  <a:xfrm>
                    <a:off x="0" y="0"/>
                    <a:ext cx="1113790" cy="5911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569B8C40" wp14:editId="28606A50">
          <wp:simplePos x="0" y="0"/>
          <wp:positionH relativeFrom="margin">
            <wp:posOffset>5394192</wp:posOffset>
          </wp:positionH>
          <wp:positionV relativeFrom="paragraph">
            <wp:posOffset>-365658</wp:posOffset>
          </wp:positionV>
          <wp:extent cx="1144270" cy="683260"/>
          <wp:effectExtent l="0" t="0" r="0" b="2540"/>
          <wp:wrapTight wrapText="bothSides">
            <wp:wrapPolygon edited="0">
              <wp:start x="0" y="0"/>
              <wp:lineTo x="0" y="21078"/>
              <wp:lineTo x="21216" y="21078"/>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V logo.jpg"/>
                  <pic:cNvPicPr/>
                </pic:nvPicPr>
                <pic:blipFill>
                  <a:blip r:embed="rId2">
                    <a:extLst>
                      <a:ext uri="{28A0092B-C50C-407E-A947-70E740481C1C}">
                        <a14:useLocalDpi xmlns:a14="http://schemas.microsoft.com/office/drawing/2010/main" val="0"/>
                      </a:ext>
                    </a:extLst>
                  </a:blip>
                  <a:stretch>
                    <a:fillRect/>
                  </a:stretch>
                </pic:blipFill>
                <pic:spPr>
                  <a:xfrm>
                    <a:off x="0" y="0"/>
                    <a:ext cx="1144270" cy="68326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stol Women's Voice">
    <w15:presenceInfo w15:providerId="Windows Live" w15:userId="f35943ee41f8d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C3"/>
    <w:rsid w:val="00005F69"/>
    <w:rsid w:val="00015EC3"/>
    <w:rsid w:val="0003658E"/>
    <w:rsid w:val="0004781C"/>
    <w:rsid w:val="00065A1B"/>
    <w:rsid w:val="0012003C"/>
    <w:rsid w:val="0029374F"/>
    <w:rsid w:val="00295AB5"/>
    <w:rsid w:val="002F3122"/>
    <w:rsid w:val="00356CC1"/>
    <w:rsid w:val="003D1784"/>
    <w:rsid w:val="004340B9"/>
    <w:rsid w:val="004E5005"/>
    <w:rsid w:val="00537489"/>
    <w:rsid w:val="00551684"/>
    <w:rsid w:val="00591397"/>
    <w:rsid w:val="0062201C"/>
    <w:rsid w:val="006454E8"/>
    <w:rsid w:val="00662377"/>
    <w:rsid w:val="00750646"/>
    <w:rsid w:val="00752E32"/>
    <w:rsid w:val="00767BED"/>
    <w:rsid w:val="00790FC8"/>
    <w:rsid w:val="00825BD8"/>
    <w:rsid w:val="008A6311"/>
    <w:rsid w:val="008B3E6C"/>
    <w:rsid w:val="008D6CEC"/>
    <w:rsid w:val="0090609E"/>
    <w:rsid w:val="00910F29"/>
    <w:rsid w:val="0092465C"/>
    <w:rsid w:val="00950EE4"/>
    <w:rsid w:val="0095551B"/>
    <w:rsid w:val="009760C6"/>
    <w:rsid w:val="0098304A"/>
    <w:rsid w:val="009B4E9D"/>
    <w:rsid w:val="00A16389"/>
    <w:rsid w:val="00A42371"/>
    <w:rsid w:val="00A50F47"/>
    <w:rsid w:val="00AA0945"/>
    <w:rsid w:val="00C220A1"/>
    <w:rsid w:val="00D2763F"/>
    <w:rsid w:val="00D531C5"/>
    <w:rsid w:val="00E229C4"/>
    <w:rsid w:val="00EE425C"/>
    <w:rsid w:val="00F24DFC"/>
    <w:rsid w:val="00F417CB"/>
    <w:rsid w:val="00F86048"/>
    <w:rsid w:val="00FC0B1E"/>
    <w:rsid w:val="64EB8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9604B"/>
  <w15:docId w15:val="{FCEC0274-4B2F-4E2E-93FB-84C77C90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EC3"/>
  </w:style>
  <w:style w:type="paragraph" w:styleId="Footer">
    <w:name w:val="footer"/>
    <w:basedOn w:val="Normal"/>
    <w:link w:val="FooterChar"/>
    <w:uiPriority w:val="99"/>
    <w:unhideWhenUsed/>
    <w:rsid w:val="0001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EC3"/>
  </w:style>
  <w:style w:type="paragraph" w:styleId="BalloonText">
    <w:name w:val="Balloon Text"/>
    <w:basedOn w:val="Normal"/>
    <w:link w:val="BalloonTextChar"/>
    <w:uiPriority w:val="99"/>
    <w:semiHidden/>
    <w:unhideWhenUsed/>
    <w:rsid w:val="00015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C3"/>
    <w:rPr>
      <w:rFonts w:ascii="Segoe UI" w:hAnsi="Segoe UI" w:cs="Segoe UI"/>
      <w:sz w:val="18"/>
      <w:szCs w:val="18"/>
    </w:rPr>
  </w:style>
  <w:style w:type="paragraph" w:styleId="NormalWeb">
    <w:name w:val="Normal (Web)"/>
    <w:basedOn w:val="Normal"/>
    <w:uiPriority w:val="99"/>
    <w:unhideWhenUsed/>
    <w:rsid w:val="00015E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551B"/>
    <w:rPr>
      <w:sz w:val="18"/>
      <w:szCs w:val="18"/>
    </w:rPr>
  </w:style>
  <w:style w:type="paragraph" w:styleId="CommentText">
    <w:name w:val="annotation text"/>
    <w:basedOn w:val="Normal"/>
    <w:link w:val="CommentTextChar"/>
    <w:uiPriority w:val="99"/>
    <w:semiHidden/>
    <w:unhideWhenUsed/>
    <w:rsid w:val="0095551B"/>
    <w:pPr>
      <w:spacing w:line="240" w:lineRule="auto"/>
    </w:pPr>
    <w:rPr>
      <w:sz w:val="24"/>
      <w:szCs w:val="24"/>
    </w:rPr>
  </w:style>
  <w:style w:type="character" w:customStyle="1" w:styleId="CommentTextChar">
    <w:name w:val="Comment Text Char"/>
    <w:basedOn w:val="DefaultParagraphFont"/>
    <w:link w:val="CommentText"/>
    <w:uiPriority w:val="99"/>
    <w:semiHidden/>
    <w:rsid w:val="0095551B"/>
    <w:rPr>
      <w:sz w:val="24"/>
      <w:szCs w:val="24"/>
    </w:rPr>
  </w:style>
  <w:style w:type="paragraph" w:styleId="CommentSubject">
    <w:name w:val="annotation subject"/>
    <w:basedOn w:val="CommentText"/>
    <w:next w:val="CommentText"/>
    <w:link w:val="CommentSubjectChar"/>
    <w:uiPriority w:val="99"/>
    <w:semiHidden/>
    <w:unhideWhenUsed/>
    <w:rsid w:val="0095551B"/>
    <w:rPr>
      <w:b/>
      <w:bCs/>
      <w:sz w:val="20"/>
      <w:szCs w:val="20"/>
    </w:rPr>
  </w:style>
  <w:style w:type="character" w:customStyle="1" w:styleId="CommentSubjectChar">
    <w:name w:val="Comment Subject Char"/>
    <w:basedOn w:val="CommentTextChar"/>
    <w:link w:val="CommentSubject"/>
    <w:uiPriority w:val="99"/>
    <w:semiHidden/>
    <w:rsid w:val="00955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Women's Voice</dc:creator>
  <cp:keywords/>
  <dc:description/>
  <cp:lastModifiedBy>Bristol Women's Voice</cp:lastModifiedBy>
  <cp:revision>3</cp:revision>
  <dcterms:created xsi:type="dcterms:W3CDTF">2019-05-07T16:13:00Z</dcterms:created>
  <dcterms:modified xsi:type="dcterms:W3CDTF">2019-05-30T14:07:00Z</dcterms:modified>
</cp:coreProperties>
</file>