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A00358" w:rsidP="00DB71E7" w:rsidRDefault="00CF45B8" w14:paraId="6F83F596" w14:textId="0A8C5F4E">
      <w:pPr>
        <w:pStyle w:val="Title"/>
        <w:jc w:val="both"/>
        <w:rPr>
          <w:rFonts w:cs="Arial"/>
          <w:sz w:val="24"/>
          <w:szCs w:val="24"/>
        </w:rPr>
      </w:pPr>
      <w:r w:rsidRPr="00782A6F">
        <w:rPr>
          <w:noProof/>
          <w:lang w:val="en-GB" w:eastAsia="en-GB"/>
        </w:rPr>
        <w:drawing>
          <wp:anchor distT="0" distB="0" distL="114300" distR="114300" simplePos="0" relativeHeight="251658240" behindDoc="0" locked="0" layoutInCell="1" allowOverlap="1" wp14:anchorId="01EC3BCB" wp14:editId="69B9783A">
            <wp:simplePos x="0" y="0"/>
            <wp:positionH relativeFrom="column">
              <wp:posOffset>5410200</wp:posOffset>
            </wp:positionH>
            <wp:positionV relativeFrom="paragraph">
              <wp:posOffset>-355600</wp:posOffset>
            </wp:positionV>
            <wp:extent cx="952500" cy="9404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9404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0358" w:rsidP="00DB71E7" w:rsidRDefault="00A00358" w14:paraId="34717B65" w14:textId="41F6C63D">
      <w:pPr>
        <w:ind w:left="7920" w:firstLine="720"/>
        <w:jc w:val="both"/>
        <w:rPr>
          <w:rFonts w:cs="Arial"/>
          <w:b/>
          <w:szCs w:val="24"/>
          <w:lang w:val="en-GB"/>
        </w:rPr>
      </w:pPr>
    </w:p>
    <w:p w:rsidR="00155E1D" w:rsidP="7149215F" w:rsidRDefault="00155E1D" w14:paraId="3EEE66AD" w14:textId="77777777">
      <w:pPr>
        <w:jc w:val="both"/>
        <w:rPr>
          <w:rFonts w:ascii="Century Gothic" w:hAnsi="Century Gothic" w:eastAsia="Century Gothic" w:cs="Century Gothic"/>
          <w:b/>
          <w:bCs/>
          <w:lang w:val="en-GB"/>
        </w:rPr>
      </w:pPr>
    </w:p>
    <w:p w:rsidR="00155E1D" w:rsidP="7149215F" w:rsidRDefault="00155E1D" w14:paraId="568FBE96" w14:textId="77777777">
      <w:pPr>
        <w:jc w:val="both"/>
        <w:rPr>
          <w:rFonts w:ascii="Century Gothic" w:hAnsi="Century Gothic" w:eastAsia="Century Gothic" w:cs="Century Gothic"/>
          <w:b/>
          <w:bCs/>
          <w:lang w:val="en-GB"/>
        </w:rPr>
      </w:pPr>
    </w:p>
    <w:p w:rsidRPr="00876740" w:rsidR="00A00358" w:rsidP="09BC256A" w:rsidRDefault="00A00358" w14:paraId="0097ADEF" w14:noSpellErr="1" w14:textId="338F0DA6">
      <w:pPr>
        <w:jc w:val="both"/>
        <w:rPr>
          <w:rFonts w:ascii="Century Gothic" w:hAnsi="Century Gothic" w:eastAsia="Century Gothic,Arial" w:cs="Century Gothic,Arial"/>
          <w:b w:val="1"/>
          <w:bCs w:val="1"/>
          <w:lang w:val="en-GB"/>
        </w:rPr>
      </w:pPr>
      <w:r w:rsidRPr="00876740">
        <w:rPr>
          <w:rFonts w:ascii="Century Gothic" w:hAnsi="Century Gothic" w:eastAsia="Century Gothic" w:cs="Century Gothic"/>
          <w:b w:val="1"/>
          <w:bCs w:val="1"/>
          <w:lang w:val="en-GB"/>
        </w:rPr>
        <w:t xml:space="preserve">Job </w:t>
      </w:r>
      <w:r w:rsidRPr="00876740">
        <w:rPr>
          <w:rFonts w:ascii="Century Gothic" w:hAnsi="Century Gothic" w:eastAsia="Century Gothic" w:cs="Century Gothic"/>
          <w:b w:val="1"/>
          <w:bCs w:val="1"/>
          <w:lang w:val="en-GB"/>
        </w:rPr>
        <w:t>Description</w:t>
      </w:r>
      <w:r w:rsidRPr="00876740">
        <w:rPr>
          <w:rFonts w:ascii="Century Gothic" w:hAnsi="Century Gothic" w:eastAsia="Century Gothic,Arial" w:cs="Century Gothic,Arial"/>
          <w:lang w:val="en-GB"/>
        </w:rPr>
        <w:t>:</w:t>
      </w:r>
      <w:r w:rsidRPr="00876740">
        <w:rPr>
          <w:rFonts w:ascii="Century Gothic" w:hAnsi="Century Gothic" w:eastAsia="Century Gothic,Arial" w:cs="Century Gothic,Arial"/>
          <w:lang w:val="en-GB"/>
        </w:rPr>
        <w:t xml:space="preserve"> </w:t>
      </w:r>
      <w:r w:rsidRPr="00876740">
        <w:rPr>
          <w:rFonts w:ascii="Century Gothic" w:hAnsi="Century Gothic" w:cs="Arial"/>
          <w:szCs w:val="24"/>
          <w:lang w:val="en-GB"/>
        </w:rPr>
        <w:tab/>
      </w:r>
      <w:r w:rsidRPr="00876740">
        <w:rPr>
          <w:rFonts w:ascii="Century Gothic" w:hAnsi="Century Gothic" w:cs="Arial"/>
          <w:szCs w:val="24"/>
          <w:lang w:val="en-GB"/>
        </w:rPr>
        <w:tab/>
      </w:r>
      <w:r w:rsidR="00DC2538">
        <w:rPr>
          <w:rFonts w:ascii="Century Gothic" w:hAnsi="Century Gothic" w:eastAsia="Century Gothic" w:cs="Century Gothic"/>
          <w:lang w:val="en-GB"/>
        </w:rPr>
        <w:t>Sexual</w:t>
      </w:r>
      <w:r w:rsidR="00DC2538">
        <w:rPr>
          <w:rFonts w:ascii="Century Gothic" w:hAnsi="Century Gothic" w:eastAsia="Century Gothic" w:cs="Century Gothic"/>
          <w:lang w:val="en-GB"/>
        </w:rPr>
        <w:t xml:space="preserve"> Health</w:t>
      </w:r>
      <w:r w:rsidRPr="00876740" w:rsidR="0051737B">
        <w:rPr>
          <w:rFonts w:ascii="Century Gothic" w:hAnsi="Century Gothic" w:eastAsia="Century Gothic" w:cs="Century Gothic"/>
          <w:lang w:val="en-GB"/>
        </w:rPr>
        <w:t xml:space="preserve"> </w:t>
      </w:r>
      <w:r w:rsidR="00DC2F96">
        <w:rPr>
          <w:rFonts w:ascii="Century Gothic" w:hAnsi="Century Gothic" w:eastAsia="Century Gothic" w:cs="Century Gothic"/>
          <w:lang w:val="en-GB"/>
        </w:rPr>
        <w:t xml:space="preserve">Peer </w:t>
      </w:r>
      <w:r w:rsidRPr="00876740" w:rsidR="0051737B">
        <w:rPr>
          <w:rFonts w:ascii="Century Gothic" w:hAnsi="Century Gothic" w:eastAsia="Century Gothic" w:cs="Century Gothic"/>
          <w:lang w:val="en-GB"/>
        </w:rPr>
        <w:t>Coordinator</w:t>
      </w:r>
    </w:p>
    <w:p w:rsidRPr="00876740" w:rsidR="00A00358" w:rsidP="00DB71E7" w:rsidRDefault="00A00358" w14:paraId="55F84DF0" w14:textId="77777777">
      <w:pPr>
        <w:jc w:val="both"/>
        <w:rPr>
          <w:rFonts w:ascii="Century Gothic" w:hAnsi="Century Gothic" w:cs="Arial"/>
          <w:b/>
          <w:szCs w:val="24"/>
          <w:lang w:val="en-GB"/>
        </w:rPr>
      </w:pPr>
    </w:p>
    <w:p w:rsidRPr="00876740" w:rsidR="00A00358" w:rsidP="09BC256A" w:rsidRDefault="0051737B" w14:paraId="31D2DF29" w14:textId="4AC3B604">
      <w:pPr>
        <w:jc w:val="both"/>
        <w:rPr>
          <w:rFonts w:ascii="Century Gothic" w:hAnsi="Century Gothic" w:eastAsia="Century Gothic" w:cs="Century Gothic"/>
          <w:lang w:val="en-GB"/>
        </w:rPr>
      </w:pPr>
      <w:r w:rsidRPr="00876740">
        <w:rPr>
          <w:rFonts w:ascii="Century Gothic" w:hAnsi="Century Gothic" w:eastAsia="Century Gothic" w:cs="Century Gothic"/>
          <w:b w:val="1"/>
          <w:bCs w:val="1"/>
          <w:lang w:val="en-GB"/>
        </w:rPr>
        <w:t xml:space="preserve">Funded </w:t>
      </w:r>
      <w:r w:rsidRPr="00876740">
        <w:rPr>
          <w:rFonts w:ascii="Century Gothic" w:hAnsi="Century Gothic" w:eastAsia="Century Gothic" w:cs="Century Gothic"/>
          <w:b w:val="1"/>
          <w:bCs w:val="1"/>
          <w:lang w:val="en-GB"/>
        </w:rPr>
        <w:t>By:</w:t>
      </w:r>
      <w:r w:rsidRPr="00876740">
        <w:rPr>
          <w:rFonts w:ascii="Century Gothic" w:hAnsi="Century Gothic" w:eastAsia="Century Gothic" w:cs="Century Gothic"/>
          <w:b w:val="1"/>
          <w:bCs w:val="1"/>
          <w:lang w:val="en-GB"/>
        </w:rPr>
        <w:t xml:space="preserve"> </w:t>
      </w:r>
      <w:r w:rsidRPr="00876740" w:rsidR="00A00358">
        <w:rPr>
          <w:rFonts w:ascii="Century Gothic" w:hAnsi="Century Gothic" w:cs="Arial"/>
          <w:szCs w:val="24"/>
          <w:lang w:val="en-GB"/>
        </w:rPr>
        <w:tab/>
      </w:r>
      <w:r w:rsidRPr="00876740" w:rsidR="00A00358">
        <w:rPr>
          <w:rFonts w:ascii="Century Gothic" w:hAnsi="Century Gothic" w:cs="Arial"/>
          <w:szCs w:val="24"/>
          <w:lang w:val="en-GB"/>
        </w:rPr>
        <w:tab/>
      </w:r>
      <w:r w:rsidRPr="00876740" w:rsidR="00A00358">
        <w:rPr>
          <w:rFonts w:ascii="Century Gothic" w:hAnsi="Century Gothic" w:cs="Arial"/>
          <w:szCs w:val="24"/>
          <w:lang w:val="en-GB"/>
        </w:rPr>
        <w:tab/>
      </w:r>
      <w:r w:rsidRPr="09BC256A" w:rsidR="00BF7CC2">
        <w:rPr>
          <w:rFonts w:ascii="Century Gothic" w:hAnsi="Century Gothic" w:cs="Arial"/>
          <w:lang w:val="en-GB"/>
        </w:rPr>
        <w:t xml:space="preserve">Public</w:t>
      </w:r>
      <w:r w:rsidRPr="09BC256A" w:rsidR="00BF7CC2">
        <w:rPr>
          <w:rFonts w:ascii="Century Gothic" w:hAnsi="Century Gothic" w:cs="Arial"/>
          <w:lang w:val="en-GB"/>
        </w:rPr>
        <w:t xml:space="preserve"> Health England’s </w:t>
      </w:r>
      <w:r w:rsidR="00DC2538">
        <w:rPr>
          <w:rFonts w:ascii="Century Gothic" w:hAnsi="Century Gothic" w:eastAsia="Century Gothic" w:cs="Century Gothic"/>
          <w:lang w:val="en-GB"/>
        </w:rPr>
        <w:t xml:space="preserve">HIV Innovation Fund via </w:t>
      </w:r>
      <w:proofErr w:type="spellStart"/>
      <w:r w:rsidR="00DC2538">
        <w:rPr>
          <w:rFonts w:ascii="Century Gothic" w:hAnsi="Century Gothic" w:eastAsia="Century Gothic" w:cs="Century Gothic"/>
          <w:lang w:val="en-GB"/>
        </w:rPr>
        <w:t>Prepster</w:t>
      </w:r>
      <w:proofErr w:type="spellEnd"/>
    </w:p>
    <w:p w:rsidRPr="00876740" w:rsidR="00876740" w:rsidP="7149215F" w:rsidRDefault="00876740" w14:paraId="08EE0FE7" w14:textId="117CF948">
      <w:pPr>
        <w:jc w:val="both"/>
        <w:rPr>
          <w:ins w:author="Rami Ghali" w:date="2019-02-08T14:20:00Z" w:id="1"/>
          <w:rFonts w:ascii="Century Gothic" w:hAnsi="Century Gothic" w:eastAsia="Century Gothic,Arial" w:cs="Century Gothic,Arial"/>
          <w:lang w:val="en-GB"/>
        </w:rPr>
      </w:pPr>
    </w:p>
    <w:p w:rsidRPr="00876740" w:rsidR="00876740" w:rsidP="09BC256A" w:rsidRDefault="00876740" w14:paraId="4F191D11" w14:noSpellErr="1" w14:textId="111AFBC3">
      <w:pPr>
        <w:jc w:val="both"/>
        <w:rPr>
          <w:rFonts w:ascii="Century Gothic" w:hAnsi="Century Gothic" w:eastAsia="Century Gothic,Arial" w:cs="Century Gothic,Arial"/>
          <w:lang w:val="en-GB"/>
        </w:rPr>
      </w:pPr>
      <w:r w:rsidRPr="09BC256A">
        <w:rPr>
          <w:rFonts w:ascii="Century Gothic" w:hAnsi="Century Gothic" w:eastAsia="Century Gothic,Arial" w:cs="Century Gothic,Arial"/>
          <w:b w:val="1"/>
          <w:bCs w:val="1"/>
          <w:lang w:val="en-GB"/>
        </w:rPr>
        <w:t xml:space="preserve">Weekly </w:t>
      </w:r>
      <w:r w:rsidRPr="09BC256A">
        <w:rPr>
          <w:rFonts w:ascii="Century Gothic" w:hAnsi="Century Gothic" w:eastAsia="Century Gothic,Arial" w:cs="Century Gothic,Arial"/>
          <w:b w:val="1"/>
          <w:bCs w:val="1"/>
          <w:lang w:val="en-GB"/>
        </w:rPr>
        <w:t>working hours:</w:t>
      </w:r>
      <w:r w:rsidRPr="09BC256A">
        <w:rPr>
          <w:rFonts w:ascii="Century Gothic" w:hAnsi="Century Gothic" w:eastAsia="Century Gothic,Arial" w:cs="Century Gothic,Arial"/>
          <w:b w:val="1"/>
          <w:bCs w:val="1"/>
          <w:lang w:val="en-GB"/>
        </w:rPr>
        <w:t xml:space="preserve"> </w:t>
      </w:r>
      <w:r>
        <w:rPr>
          <w:rFonts w:ascii="Century Gothic" w:hAnsi="Century Gothic" w:eastAsia="Century Gothic,Arial" w:cs="Century Gothic,Arial"/>
          <w:b/>
          <w:lang w:val="en-GB"/>
        </w:rPr>
        <w:tab/>
      </w:r>
      <w:r>
        <w:rPr>
          <w:rFonts w:ascii="Century Gothic" w:hAnsi="Century Gothic" w:eastAsia="Century Gothic,Arial" w:cs="Century Gothic,Arial"/>
          <w:lang w:val="en-GB"/>
        </w:rPr>
        <w:t>7.5 (One day per week)</w:t>
      </w:r>
    </w:p>
    <w:p w:rsidRPr="00876740" w:rsidR="00A00358" w:rsidP="00DB71E7" w:rsidRDefault="00A00358" w14:paraId="01C7E737" w14:textId="77777777">
      <w:pPr>
        <w:jc w:val="both"/>
        <w:rPr>
          <w:rFonts w:ascii="Century Gothic" w:hAnsi="Century Gothic" w:cs="Arial"/>
          <w:szCs w:val="24"/>
          <w:lang w:val="en-GB"/>
        </w:rPr>
      </w:pPr>
    </w:p>
    <w:p w:rsidRPr="00876740" w:rsidR="00A00358" w:rsidP="09BC256A" w:rsidRDefault="00A00358" w14:paraId="4EDD537F" w14:noSpellErr="1" w14:textId="3E427924">
      <w:pPr>
        <w:ind w:left="2880" w:hanging="2880"/>
        <w:jc w:val="both"/>
        <w:rPr>
          <w:rFonts w:ascii="Century Gothic" w:hAnsi="Century Gothic" w:eastAsia="Century Gothic,Arial" w:cs="Century Gothic,Arial"/>
          <w:lang w:val="en-GB"/>
        </w:rPr>
      </w:pPr>
      <w:r w:rsidRPr="00876740">
        <w:rPr>
          <w:rFonts w:ascii="Century Gothic" w:hAnsi="Century Gothic" w:eastAsia="Century Gothic" w:cs="Century Gothic"/>
          <w:b w:val="1"/>
          <w:bCs w:val="1"/>
          <w:lang w:val="en-GB"/>
        </w:rPr>
        <w:t xml:space="preserve">Responsible </w:t>
      </w:r>
      <w:r w:rsidRPr="00876740" w:rsidR="00D67608">
        <w:rPr>
          <w:rFonts w:ascii="Century Gothic" w:hAnsi="Century Gothic" w:eastAsia="Century Gothic" w:cs="Century Gothic"/>
          <w:b w:val="1"/>
          <w:bCs w:val="1"/>
          <w:lang w:val="en-GB"/>
        </w:rPr>
        <w:t>to</w:t>
      </w:r>
      <w:r w:rsidRPr="00876740">
        <w:rPr>
          <w:rFonts w:ascii="Century Gothic" w:hAnsi="Century Gothic" w:eastAsia="Century Gothic,Arial" w:cs="Century Gothic,Arial"/>
          <w:b w:val="1"/>
          <w:bCs w:val="1"/>
        </w:rPr>
        <w:t>:</w:t>
      </w:r>
      <w:r w:rsidRPr="00876740">
        <w:rPr>
          <w:rFonts w:ascii="Century Gothic" w:hAnsi="Century Gothic" w:eastAsia="Century Gothic,Arial" w:cs="Century Gothic,Arial"/>
          <w:b w:val="1"/>
          <w:bCs w:val="1"/>
        </w:rPr>
        <w:t xml:space="preserve"> </w:t>
      </w:r>
      <w:r w:rsidRPr="00876740">
        <w:rPr>
          <w:rFonts w:ascii="Century Gothic" w:hAnsi="Century Gothic" w:cs="Arial"/>
          <w:b/>
          <w:szCs w:val="24"/>
        </w:rPr>
        <w:tab/>
      </w:r>
      <w:r w:rsidRPr="00876740" w:rsidR="00A94084">
        <w:rPr>
          <w:rFonts w:ascii="Century Gothic" w:hAnsi="Century Gothic" w:eastAsia="Century Gothic" w:cs="Century Gothic"/>
          <w:lang w:val="en-GB"/>
        </w:rPr>
        <w:t>Positive Voices Manager</w:t>
      </w:r>
    </w:p>
    <w:p w:rsidRPr="00876740" w:rsidR="005F50F1" w:rsidRDefault="005F50F1" w14:paraId="47960AFA" w14:textId="75DC5A21">
      <w:pPr>
        <w:ind w:left="2880" w:hanging="2880"/>
        <w:jc w:val="both"/>
        <w:rPr>
          <w:rFonts w:ascii="Century Gothic" w:hAnsi="Century Gothic" w:eastAsia="Arial" w:cs="Arial"/>
          <w:b/>
          <w:bCs/>
        </w:rPr>
      </w:pPr>
    </w:p>
    <w:p w:rsidR="005F50F1" w:rsidP="00C47376" w:rsidRDefault="7149215F" w14:paraId="217A95CE" w14:textId="38985B0B">
      <w:pPr>
        <w:ind w:left="2977" w:hanging="2977"/>
        <w:jc w:val="both"/>
        <w:rPr>
          <w:rFonts w:ascii="Century Gothic" w:hAnsi="Century Gothic" w:eastAsia="Century Gothic" w:cs="Century Gothic"/>
        </w:rPr>
      </w:pPr>
      <w:r w:rsidRPr="00876740">
        <w:rPr>
          <w:rFonts w:ascii="Century Gothic" w:hAnsi="Century Gothic" w:eastAsia="Century Gothic" w:cs="Century Gothic"/>
          <w:b/>
          <w:bCs/>
        </w:rPr>
        <w:t xml:space="preserve">Responsible for:              </w:t>
      </w:r>
      <w:r w:rsidRPr="00876740">
        <w:rPr>
          <w:rFonts w:ascii="Century Gothic" w:hAnsi="Century Gothic" w:eastAsia="Century Gothic,Arial" w:cs="Century Gothic,Arial"/>
          <w:b/>
          <w:bCs/>
        </w:rPr>
        <w:t xml:space="preserve"> </w:t>
      </w:r>
      <w:r w:rsidRPr="00876740" w:rsidR="00C47376">
        <w:rPr>
          <w:rFonts w:ascii="Century Gothic" w:hAnsi="Century Gothic" w:eastAsia="Century Gothic,Arial" w:cs="Century Gothic,Arial"/>
          <w:b/>
          <w:bCs/>
        </w:rPr>
        <w:t xml:space="preserve"> </w:t>
      </w:r>
      <w:r w:rsidR="00DC2538">
        <w:rPr>
          <w:rFonts w:ascii="Century Gothic" w:hAnsi="Century Gothic" w:eastAsia="Century Gothic" w:cs="Century Gothic"/>
        </w:rPr>
        <w:t>Peer Mobilisers (volunteers)</w:t>
      </w:r>
    </w:p>
    <w:p w:rsidR="002E48A3" w:rsidP="00C47376" w:rsidRDefault="002E48A3" w14:paraId="6E616315" w14:textId="1B77C175">
      <w:pPr>
        <w:ind w:left="2977" w:hanging="2977"/>
        <w:jc w:val="both"/>
        <w:rPr>
          <w:rFonts w:ascii="Century Gothic" w:hAnsi="Century Gothic" w:eastAsia="Century Gothic,Arial" w:cs="Century Gothic,Arial"/>
          <w:b/>
          <w:bCs/>
        </w:rPr>
      </w:pPr>
    </w:p>
    <w:p w:rsidRPr="00876740" w:rsidR="002E48A3" w:rsidP="002E48A3" w:rsidRDefault="002E48A3" w14:paraId="5EA92EDD" w14:textId="2B8FDB2C">
      <w:pPr>
        <w:ind w:left="2977" w:right="-138" w:hanging="2977"/>
        <w:jc w:val="both"/>
        <w:rPr>
          <w:rFonts w:ascii="Century Gothic" w:hAnsi="Century Gothic" w:eastAsia="Century Gothic,Arial" w:cs="Century Gothic,Arial"/>
          <w:b/>
          <w:bCs/>
        </w:rPr>
      </w:pPr>
      <w:r>
        <w:rPr>
          <w:rFonts w:ascii="Century Gothic" w:hAnsi="Century Gothic" w:eastAsia="Century Gothic,Arial" w:cs="Century Gothic,Arial"/>
          <w:b/>
          <w:bCs/>
        </w:rPr>
        <w:t>Contract dates:</w:t>
      </w:r>
      <w:r>
        <w:rPr>
          <w:rFonts w:ascii="Century Gothic" w:hAnsi="Century Gothic" w:eastAsia="Century Gothic,Arial" w:cs="Century Gothic,Arial"/>
          <w:b/>
          <w:bCs/>
        </w:rPr>
        <w:tab/>
      </w:r>
      <w:r>
        <w:rPr>
          <w:rFonts w:ascii="Century Gothic" w:hAnsi="Century Gothic" w:eastAsia="Century Gothic,Arial" w:cs="Century Gothic,Arial"/>
          <w:bCs/>
        </w:rPr>
        <w:t>From 1</w:t>
      </w:r>
      <w:r w:rsidRPr="002E48A3">
        <w:rPr>
          <w:rFonts w:ascii="Century Gothic" w:hAnsi="Century Gothic" w:eastAsia="Century Gothic,Arial" w:cs="Century Gothic,Arial"/>
          <w:bCs/>
          <w:vertAlign w:val="superscript"/>
        </w:rPr>
        <w:t>st</w:t>
      </w:r>
      <w:r>
        <w:rPr>
          <w:rFonts w:ascii="Century Gothic" w:hAnsi="Century Gothic" w:eastAsia="Century Gothic,Arial" w:cs="Century Gothic,Arial"/>
          <w:bCs/>
        </w:rPr>
        <w:t xml:space="preserve"> April to 30</w:t>
      </w:r>
      <w:r w:rsidRPr="002E48A3">
        <w:rPr>
          <w:rFonts w:ascii="Century Gothic" w:hAnsi="Century Gothic" w:eastAsia="Century Gothic,Arial" w:cs="Century Gothic,Arial"/>
          <w:bCs/>
          <w:vertAlign w:val="superscript"/>
        </w:rPr>
        <w:t>th</w:t>
      </w:r>
      <w:r>
        <w:rPr>
          <w:rFonts w:ascii="Century Gothic" w:hAnsi="Century Gothic" w:eastAsia="Century Gothic,Arial" w:cs="Century Gothic,Arial"/>
          <w:bCs/>
        </w:rPr>
        <w:t xml:space="preserve"> September 2019</w:t>
      </w:r>
    </w:p>
    <w:p w:rsidRPr="00876740" w:rsidR="00A00358" w:rsidP="00DB71E7" w:rsidRDefault="00A00358" w14:paraId="1BD904DB" w14:textId="77777777">
      <w:pPr>
        <w:ind w:left="2880" w:hanging="2880"/>
        <w:jc w:val="both"/>
        <w:rPr>
          <w:rFonts w:ascii="Century Gothic" w:hAnsi="Century Gothic" w:cs="Arial"/>
          <w:b/>
          <w:szCs w:val="24"/>
        </w:rPr>
      </w:pPr>
    </w:p>
    <w:p w:rsidRPr="0051737B" w:rsidR="00A00358" w:rsidP="7149215F" w:rsidRDefault="00A00358" w14:paraId="6F9C179A" w14:textId="29ACCE7B">
      <w:pPr>
        <w:ind w:left="2880" w:hanging="2880"/>
        <w:jc w:val="both"/>
        <w:rPr>
          <w:rFonts w:ascii="Century Gothic,Arial" w:hAnsi="Century Gothic,Arial" w:eastAsia="Century Gothic,Arial" w:cs="Century Gothic,Arial"/>
          <w:lang w:val="en-GB"/>
        </w:rPr>
      </w:pPr>
      <w:r w:rsidRPr="7149215F">
        <w:rPr>
          <w:rFonts w:ascii="Century Gothic" w:hAnsi="Century Gothic" w:eastAsia="Century Gothic" w:cs="Century Gothic"/>
          <w:b/>
          <w:bCs/>
          <w:lang w:val="en-GB"/>
        </w:rPr>
        <w:t>Location:</w:t>
      </w:r>
      <w:r w:rsidRPr="7149215F">
        <w:rPr>
          <w:rFonts w:ascii="Century Gothic,Arial" w:hAnsi="Century Gothic,Arial" w:eastAsia="Century Gothic,Arial" w:cs="Century Gothic,Arial"/>
          <w:lang w:val="en-GB"/>
        </w:rPr>
        <w:t xml:space="preserve"> </w:t>
      </w:r>
      <w:r w:rsidRPr="0051737B">
        <w:rPr>
          <w:rFonts w:ascii="Century Gothic" w:hAnsi="Century Gothic" w:cs="Arial"/>
          <w:szCs w:val="24"/>
          <w:lang w:val="en-GB"/>
        </w:rPr>
        <w:tab/>
      </w:r>
      <w:r w:rsidRPr="7149215F">
        <w:rPr>
          <w:rFonts w:ascii="Century Gothic" w:hAnsi="Century Gothic" w:eastAsia="Century Gothic" w:cs="Century Gothic"/>
          <w:lang w:val="en-GB"/>
        </w:rPr>
        <w:t>Easton Communit</w:t>
      </w:r>
      <w:r w:rsidR="0081408D">
        <w:rPr>
          <w:rFonts w:ascii="Century Gothic" w:hAnsi="Century Gothic" w:eastAsia="Century Gothic" w:cs="Century Gothic"/>
          <w:lang w:val="en-GB"/>
        </w:rPr>
        <w:t>y Centre, Kilburn Street, Bristol, BS5 6AW</w:t>
      </w:r>
      <w:r w:rsidRPr="7149215F">
        <w:rPr>
          <w:rFonts w:ascii="Century Gothic" w:hAnsi="Century Gothic" w:eastAsia="Century Gothic" w:cs="Century Gothic"/>
          <w:lang w:val="en-GB"/>
        </w:rPr>
        <w:t xml:space="preserve"> </w:t>
      </w:r>
    </w:p>
    <w:p w:rsidRPr="0051737B" w:rsidR="00A00358" w:rsidP="00DB71E7" w:rsidRDefault="00A00358" w14:paraId="52426B2D" w14:textId="77777777">
      <w:pPr>
        <w:ind w:left="2160" w:hanging="2160"/>
        <w:jc w:val="both"/>
        <w:rPr>
          <w:rFonts w:ascii="Century Gothic" w:hAnsi="Century Gothic" w:cs="Arial"/>
          <w:b/>
          <w:szCs w:val="24"/>
          <w:lang w:val="en-GB"/>
        </w:rPr>
      </w:pPr>
      <w:r w:rsidRPr="0051737B">
        <w:rPr>
          <w:rFonts w:ascii="Century Gothic" w:hAnsi="Century Gothic" w:cs="Arial"/>
          <w:szCs w:val="24"/>
          <w:lang w:val="en-GB"/>
        </w:rPr>
        <w:t xml:space="preserve"> </w:t>
      </w:r>
    </w:p>
    <w:p w:rsidR="00A00358" w:rsidP="7149215F" w:rsidRDefault="00A00358" w14:paraId="59167D7B" w14:textId="767C2EE9">
      <w:pPr>
        <w:ind w:left="2880" w:hanging="2880"/>
        <w:jc w:val="both"/>
        <w:rPr>
          <w:rFonts w:ascii="Century Gothic" w:hAnsi="Century Gothic" w:eastAsia="Century Gothic" w:cs="Century Gothic"/>
        </w:rPr>
      </w:pPr>
      <w:r w:rsidRPr="7149215F">
        <w:rPr>
          <w:rFonts w:ascii="Century Gothic" w:hAnsi="Century Gothic" w:eastAsia="Century Gothic" w:cs="Century Gothic"/>
          <w:b/>
          <w:bCs/>
        </w:rPr>
        <w:t>Purpose of Job:</w:t>
      </w:r>
      <w:r w:rsidRPr="0051737B">
        <w:rPr>
          <w:rFonts w:ascii="Century Gothic" w:hAnsi="Century Gothic" w:cs="Arial"/>
          <w:b/>
          <w:szCs w:val="24"/>
        </w:rPr>
        <w:tab/>
      </w:r>
      <w:r w:rsidRPr="7149215F">
        <w:rPr>
          <w:rFonts w:ascii="Century Gothic" w:hAnsi="Century Gothic" w:eastAsia="Century Gothic" w:cs="Century Gothic"/>
        </w:rPr>
        <w:t xml:space="preserve">To </w:t>
      </w:r>
      <w:r w:rsidR="004E6121">
        <w:rPr>
          <w:rFonts w:ascii="Century Gothic" w:hAnsi="Century Gothic" w:eastAsia="Century Gothic" w:cs="Century Gothic"/>
        </w:rPr>
        <w:t xml:space="preserve">recruit, train and </w:t>
      </w:r>
      <w:r w:rsidR="00DC2F96">
        <w:rPr>
          <w:rFonts w:ascii="Century Gothic" w:hAnsi="Century Gothic" w:eastAsia="Century Gothic" w:cs="Century Gothic"/>
        </w:rPr>
        <w:t>support self-identifying female</w:t>
      </w:r>
      <w:r w:rsidR="004E6121">
        <w:rPr>
          <w:rFonts w:ascii="Century Gothic" w:hAnsi="Century Gothic" w:eastAsia="Century Gothic" w:cs="Century Gothic"/>
        </w:rPr>
        <w:t xml:space="preserve"> volunteers (peer mobilisers) to </w:t>
      </w:r>
      <w:r w:rsidR="002F6247">
        <w:rPr>
          <w:rFonts w:ascii="Century Gothic" w:hAnsi="Century Gothic" w:eastAsia="Century Gothic" w:cs="Century Gothic"/>
        </w:rPr>
        <w:t>use creative approaches to engage their peers</w:t>
      </w:r>
      <w:r w:rsidR="004E6121">
        <w:rPr>
          <w:rFonts w:ascii="Century Gothic" w:hAnsi="Century Gothic" w:eastAsia="Century Gothic" w:cs="Century Gothic"/>
        </w:rPr>
        <w:t xml:space="preserve">.  The aim is to target women at increased risk of HIV, with information about PrEP and </w:t>
      </w:r>
      <w:r w:rsidR="00DC2F96">
        <w:rPr>
          <w:rFonts w:ascii="Century Gothic" w:hAnsi="Century Gothic" w:eastAsia="Century Gothic" w:cs="Century Gothic"/>
        </w:rPr>
        <w:t xml:space="preserve">good </w:t>
      </w:r>
      <w:r w:rsidR="004E6121">
        <w:rPr>
          <w:rFonts w:ascii="Century Gothic" w:hAnsi="Century Gothic" w:eastAsia="Century Gothic" w:cs="Century Gothic"/>
        </w:rPr>
        <w:t>sexual health.</w:t>
      </w:r>
    </w:p>
    <w:p w:rsidRPr="0051737B" w:rsidR="00155E1D" w:rsidP="7149215F" w:rsidRDefault="00155E1D" w14:paraId="6339FF3A" w14:textId="77777777">
      <w:pPr>
        <w:ind w:left="2880" w:hanging="2880"/>
        <w:jc w:val="both"/>
        <w:rPr>
          <w:rFonts w:ascii="Century Gothic,Arial" w:hAnsi="Century Gothic,Arial" w:eastAsia="Century Gothic,Arial" w:cs="Century Gothic,Arial"/>
        </w:rPr>
      </w:pPr>
    </w:p>
    <w:p w:rsidRPr="0051737B" w:rsidR="00A00358" w:rsidP="00DB71E7" w:rsidRDefault="00A00358" w14:paraId="4ED8B33F" w14:textId="77777777">
      <w:pPr>
        <w:pStyle w:val="NormalWeb"/>
        <w:spacing w:after="0" w:afterAutospacing="0"/>
        <w:jc w:val="both"/>
        <w:rPr>
          <w:rFonts w:ascii="Century Gothic" w:hAnsi="Century Gothic" w:cs="Arial"/>
        </w:rPr>
      </w:pPr>
    </w:p>
    <w:p w:rsidR="00C55532" w:rsidP="00C55532" w:rsidRDefault="00C55532" w14:paraId="7D159CE7" w14:textId="77777777">
      <w:pPr>
        <w:rPr>
          <w:rFonts w:ascii="Century Gothic" w:hAnsi="Century Gothic"/>
          <w:color w:val="000000"/>
          <w:szCs w:val="24"/>
        </w:rPr>
      </w:pPr>
      <w:r w:rsidRPr="00C55532">
        <w:rPr>
          <w:rStyle w:val="Strong"/>
          <w:rFonts w:ascii="Century Gothic" w:hAnsi="Century Gothic"/>
          <w:color w:val="000000"/>
          <w:szCs w:val="24"/>
          <w:shd w:val="clear" w:color="auto" w:fill="FFFFFF"/>
        </w:rPr>
        <w:t>MobPrESH</w:t>
      </w:r>
      <w:r w:rsidRPr="00C55532">
        <w:rPr>
          <w:rFonts w:ascii="Century Gothic" w:hAnsi="Century Gothic"/>
          <w:color w:val="000000"/>
          <w:szCs w:val="24"/>
          <w:shd w:val="clear" w:color="auto" w:fill="FFFFFF"/>
        </w:rPr>
        <w:t> is a new pilot project funded through </w:t>
      </w:r>
      <w:hyperlink w:tgtFrame="_blank" w:history="1" r:id="rId11">
        <w:r w:rsidRPr="00C55532">
          <w:rPr>
            <w:rStyle w:val="Hyperlink"/>
            <w:rFonts w:ascii="Century Gothic" w:hAnsi="Century Gothic"/>
            <w:color w:val="039BE5"/>
            <w:szCs w:val="24"/>
            <w:shd w:val="clear" w:color="auto" w:fill="FFFFFF"/>
          </w:rPr>
          <w:t>Public Health England's Innovation Fund</w:t>
        </w:r>
      </w:hyperlink>
      <w:r w:rsidRPr="00C55532">
        <w:rPr>
          <w:rFonts w:ascii="Century Gothic" w:hAnsi="Century Gothic"/>
          <w:color w:val="000000"/>
          <w:szCs w:val="24"/>
          <w:shd w:val="clear" w:color="auto" w:fill="FFFFFF"/>
        </w:rPr>
        <w:t>.</w:t>
      </w:r>
    </w:p>
    <w:p w:rsidRPr="00C55532" w:rsidR="00C55532" w:rsidP="00C55532" w:rsidRDefault="00C55532" w14:paraId="2E3757F7" w14:textId="23ABE39C">
      <w:pPr>
        <w:rPr>
          <w:rFonts w:ascii="Century Gothic" w:hAnsi="Century Gothic"/>
          <w:color w:val="000000"/>
          <w:szCs w:val="24"/>
          <w:shd w:val="clear" w:color="auto" w:fill="FFFFFF"/>
        </w:rPr>
      </w:pPr>
      <w:r>
        <w:rPr>
          <w:rFonts w:ascii="Century Gothic" w:hAnsi="Century Gothic"/>
          <w:color w:val="000000"/>
          <w:szCs w:val="24"/>
        </w:rPr>
        <w:t xml:space="preserve">It is </w:t>
      </w:r>
      <w:r>
        <w:rPr>
          <w:rFonts w:ascii="Century Gothic" w:hAnsi="Century Gothic"/>
          <w:color w:val="000000"/>
          <w:szCs w:val="24"/>
          <w:shd w:val="clear" w:color="auto" w:fill="FFFFFF"/>
        </w:rPr>
        <w:t xml:space="preserve">a project partnership between </w:t>
      </w:r>
      <w:hyperlink w:history="1" r:id="rId12">
        <w:r w:rsidRPr="00C55532">
          <w:rPr>
            <w:rStyle w:val="Hyperlink"/>
            <w:rFonts w:ascii="Century Gothic" w:hAnsi="Century Gothic"/>
            <w:szCs w:val="24"/>
            <w:shd w:val="clear" w:color="auto" w:fill="FFFFFF"/>
          </w:rPr>
          <w:t>PrEPster</w:t>
        </w:r>
      </w:hyperlink>
      <w:r w:rsidRPr="00C55532">
        <w:rPr>
          <w:rFonts w:ascii="Century Gothic" w:hAnsi="Century Gothic"/>
          <w:color w:val="000000"/>
          <w:szCs w:val="24"/>
          <w:shd w:val="clear" w:color="auto" w:fill="FFFFFF"/>
        </w:rPr>
        <w:t>, </w:t>
      </w:r>
      <w:hyperlink w:history="1" r:id="rId13">
        <w:r w:rsidRPr="00C55532">
          <w:rPr>
            <w:rStyle w:val="Hyperlink"/>
            <w:rFonts w:ascii="Century Gothic" w:hAnsi="Century Gothic"/>
            <w:color w:val="7030A0"/>
            <w:szCs w:val="24"/>
            <w:shd w:val="clear" w:color="auto" w:fill="FFFFFF"/>
          </w:rPr>
          <w:t>Brigstowe (Bristol)</w:t>
        </w:r>
      </w:hyperlink>
      <w:r w:rsidRPr="00C55532">
        <w:rPr>
          <w:rFonts w:ascii="Century Gothic" w:hAnsi="Century Gothic"/>
          <w:color w:val="000000"/>
          <w:szCs w:val="24"/>
          <w:shd w:val="clear" w:color="auto" w:fill="FFFFFF"/>
        </w:rPr>
        <w:t>, and </w:t>
      </w:r>
      <w:hyperlink w:tgtFrame="_blank" w:history="1" r:id="rId14">
        <w:r w:rsidRPr="00C55532">
          <w:rPr>
            <w:rStyle w:val="Hyperlink"/>
            <w:rFonts w:ascii="Century Gothic" w:hAnsi="Century Gothic"/>
            <w:color w:val="039BE5"/>
            <w:szCs w:val="24"/>
            <w:shd w:val="clear" w:color="auto" w:fill="FFFFFF"/>
          </w:rPr>
          <w:t>Yorkshire MESMAC</w:t>
        </w:r>
      </w:hyperlink>
      <w:r w:rsidRPr="00C55532">
        <w:rPr>
          <w:rFonts w:ascii="Century Gothic" w:hAnsi="Century Gothic"/>
          <w:color w:val="000000"/>
          <w:szCs w:val="24"/>
          <w:shd w:val="clear" w:color="auto" w:fill="FFFFFF"/>
        </w:rPr>
        <w:t> (Yorkshire).</w:t>
      </w:r>
    </w:p>
    <w:p w:rsidR="00C55532" w:rsidP="004E6121" w:rsidRDefault="00C55532" w14:paraId="4ED21FFD" w14:textId="77777777">
      <w:pPr>
        <w:jc w:val="both"/>
        <w:rPr>
          <w:rFonts w:ascii="Century Gothic" w:hAnsi="Century Gothic"/>
          <w:szCs w:val="24"/>
        </w:rPr>
      </w:pPr>
    </w:p>
    <w:p w:rsidRPr="00C55532" w:rsidR="00CA0B0C" w:rsidP="004E6121" w:rsidRDefault="004E6121" w14:paraId="32556092" w14:textId="0DBFDC94">
      <w:pPr>
        <w:jc w:val="both"/>
        <w:rPr>
          <w:rFonts w:ascii="Century Gothic" w:hAnsi="Century Gothic"/>
          <w:szCs w:val="24"/>
        </w:rPr>
      </w:pPr>
      <w:r w:rsidRPr="00C55532">
        <w:rPr>
          <w:rFonts w:ascii="Century Gothic" w:hAnsi="Century Gothic"/>
          <w:szCs w:val="24"/>
        </w:rPr>
        <w:t>The main duties of the role are:</w:t>
      </w:r>
    </w:p>
    <w:p w:rsidRPr="0051737B" w:rsidR="004E6121" w:rsidP="004E6121" w:rsidRDefault="004E6121" w14:paraId="705526D6" w14:textId="77777777">
      <w:pPr>
        <w:jc w:val="both"/>
        <w:rPr>
          <w:rFonts w:ascii="Century Gothic" w:hAnsi="Century Gothic"/>
        </w:rPr>
      </w:pPr>
    </w:p>
    <w:p w:rsidRPr="0051737B" w:rsidR="00CA0B0C" w:rsidP="00193333" w:rsidRDefault="004E6121" w14:paraId="106697E2" w14:textId="682C6829">
      <w:pPr>
        <w:numPr>
          <w:ilvl w:val="0"/>
          <w:numId w:val="14"/>
        </w:numPr>
        <w:tabs>
          <w:tab w:val="clear" w:pos="3195"/>
          <w:tab w:val="num" w:pos="1080"/>
        </w:tabs>
        <w:ind w:left="1080"/>
        <w:jc w:val="both"/>
        <w:rPr>
          <w:rFonts w:ascii="Century Gothic" w:hAnsi="Century Gothic" w:eastAsia="Century Gothic" w:cs="Century Gothic"/>
        </w:rPr>
      </w:pPr>
      <w:r>
        <w:rPr>
          <w:rFonts w:ascii="Century Gothic" w:hAnsi="Century Gothic" w:eastAsia="Century Gothic" w:cs="Century Gothic"/>
          <w:lang w:val="en-GB"/>
        </w:rPr>
        <w:t>To recruit, train and support women (including all self-identifyin</w:t>
      </w:r>
      <w:r w:rsidR="00844AEE">
        <w:rPr>
          <w:rFonts w:ascii="Century Gothic" w:hAnsi="Century Gothic" w:eastAsia="Century Gothic" w:cs="Century Gothic"/>
          <w:lang w:val="en-GB"/>
        </w:rPr>
        <w:t>g women)</w:t>
      </w:r>
      <w:r w:rsidR="00BF7CC2">
        <w:rPr>
          <w:rFonts w:ascii="Century Gothic" w:hAnsi="Century Gothic" w:eastAsia="Century Gothic" w:cs="Century Gothic"/>
          <w:lang w:val="en-GB"/>
        </w:rPr>
        <w:t xml:space="preserve"> </w:t>
      </w:r>
      <w:r>
        <w:rPr>
          <w:rFonts w:ascii="Century Gothic" w:hAnsi="Century Gothic" w:eastAsia="Century Gothic" w:cs="Century Gothic"/>
          <w:lang w:val="en-GB"/>
        </w:rPr>
        <w:t>volunteers</w:t>
      </w:r>
      <w:r w:rsidR="00BF7CC2">
        <w:rPr>
          <w:rFonts w:ascii="Century Gothic" w:hAnsi="Century Gothic" w:eastAsia="Century Gothic" w:cs="Century Gothic"/>
          <w:lang w:val="en-GB"/>
        </w:rPr>
        <w:t xml:space="preserve"> to </w:t>
      </w:r>
      <w:r w:rsidR="00844AEE">
        <w:rPr>
          <w:rFonts w:ascii="Century Gothic" w:hAnsi="Century Gothic" w:eastAsia="Century Gothic" w:cs="Century Gothic"/>
          <w:lang w:val="en-GB"/>
        </w:rPr>
        <w:t>mobilise for PrEP and good sexual health in their communities, using creative approaches</w:t>
      </w:r>
    </w:p>
    <w:p w:rsidRPr="0051737B" w:rsidR="001B1D49" w:rsidRDefault="001B1D49" w14:paraId="4ADD8095" w14:textId="77777777">
      <w:pPr>
        <w:jc w:val="both"/>
        <w:rPr>
          <w:rFonts w:ascii="Century Gothic" w:hAnsi="Century Gothic"/>
        </w:rPr>
      </w:pPr>
    </w:p>
    <w:p w:rsidRPr="0051737B" w:rsidR="001B1D49" w:rsidP="00193333" w:rsidRDefault="00844AEE" w14:paraId="2E9AB8E9" w14:textId="46561526">
      <w:pPr>
        <w:numPr>
          <w:ilvl w:val="0"/>
          <w:numId w:val="14"/>
        </w:numPr>
        <w:tabs>
          <w:tab w:val="clear" w:pos="3195"/>
          <w:tab w:val="num" w:pos="1080"/>
        </w:tabs>
        <w:ind w:left="1080"/>
        <w:jc w:val="both"/>
        <w:rPr>
          <w:rFonts w:ascii="Century Gothic" w:hAnsi="Century Gothic" w:eastAsia="Century Gothic" w:cs="Century Gothic"/>
        </w:rPr>
      </w:pPr>
      <w:r>
        <w:rPr>
          <w:rFonts w:ascii="Century Gothic" w:hAnsi="Century Gothic" w:eastAsia="Century Gothic" w:cs="Century Gothic"/>
        </w:rPr>
        <w:t>U</w:t>
      </w:r>
      <w:r w:rsidR="00155E1D">
        <w:rPr>
          <w:rFonts w:ascii="Century Gothic" w:hAnsi="Century Gothic" w:eastAsia="Century Gothic" w:cs="Century Gothic"/>
        </w:rPr>
        <w:t>se of p</w:t>
      </w:r>
      <w:r w:rsidR="00697DA0">
        <w:rPr>
          <w:rFonts w:ascii="Century Gothic" w:hAnsi="Century Gothic" w:eastAsia="Century Gothic" w:cs="Century Gothic"/>
        </w:rPr>
        <w:t xml:space="preserve">artnership working </w:t>
      </w:r>
      <w:r w:rsidR="00155E1D">
        <w:rPr>
          <w:rFonts w:ascii="Century Gothic" w:hAnsi="Century Gothic" w:eastAsia="Century Gothic" w:cs="Century Gothic"/>
        </w:rPr>
        <w:t>and publicity</w:t>
      </w:r>
      <w:r>
        <w:rPr>
          <w:rFonts w:ascii="Century Gothic" w:hAnsi="Century Gothic" w:eastAsia="Century Gothic" w:cs="Century Gothic"/>
        </w:rPr>
        <w:t>, including social media platforms,</w:t>
      </w:r>
      <w:r w:rsidR="00155E1D">
        <w:rPr>
          <w:rFonts w:ascii="Century Gothic" w:hAnsi="Century Gothic" w:eastAsia="Century Gothic" w:cs="Century Gothic"/>
        </w:rPr>
        <w:t xml:space="preserve"> to engage</w:t>
      </w:r>
      <w:r>
        <w:rPr>
          <w:rFonts w:ascii="Century Gothic" w:hAnsi="Century Gothic" w:eastAsia="Century Gothic" w:cs="Century Gothic"/>
        </w:rPr>
        <w:t xml:space="preserve"> appropriate stakeholders and</w:t>
      </w:r>
      <w:r w:rsidR="00697DA0">
        <w:rPr>
          <w:rFonts w:ascii="Century Gothic" w:hAnsi="Century Gothic" w:eastAsia="Century Gothic" w:cs="Century Gothic"/>
        </w:rPr>
        <w:t xml:space="preserve"> ensure the success of the project.</w:t>
      </w:r>
    </w:p>
    <w:p w:rsidRPr="0051737B" w:rsidR="00CA0B0C" w:rsidRDefault="00CA0B0C" w14:paraId="00B481E3" w14:textId="77777777">
      <w:pPr>
        <w:jc w:val="both"/>
        <w:rPr>
          <w:rFonts w:ascii="Century Gothic" w:hAnsi="Century Gothic"/>
        </w:rPr>
      </w:pPr>
    </w:p>
    <w:p w:rsidRPr="0051737B" w:rsidR="00CA0B0C" w:rsidP="00193333" w:rsidRDefault="00982D9B" w14:paraId="27E7A0A2" w14:textId="4C4FD95E">
      <w:pPr>
        <w:numPr>
          <w:ilvl w:val="0"/>
          <w:numId w:val="14"/>
        </w:numPr>
        <w:tabs>
          <w:tab w:val="clear" w:pos="3195"/>
          <w:tab w:val="num" w:pos="1080"/>
        </w:tabs>
        <w:ind w:left="1080"/>
        <w:jc w:val="both"/>
        <w:rPr>
          <w:rFonts w:ascii="Century Gothic" w:hAnsi="Century Gothic" w:eastAsia="Century Gothic" w:cs="Century Gothic"/>
        </w:rPr>
      </w:pPr>
      <w:r>
        <w:rPr>
          <w:rFonts w:ascii="Century Gothic" w:hAnsi="Century Gothic" w:eastAsia="Century Gothic" w:cs="Century Gothic"/>
        </w:rPr>
        <w:t>Monitoring &amp; evaluation</w:t>
      </w:r>
    </w:p>
    <w:p w:rsidRPr="0051737B" w:rsidR="0051737B" w:rsidP="00193333" w:rsidRDefault="0051737B" w14:paraId="0A484289" w14:textId="77777777">
      <w:pPr>
        <w:pStyle w:val="ListParagraph"/>
        <w:ind w:left="0"/>
        <w:rPr>
          <w:rFonts w:ascii="Century Gothic" w:hAnsi="Century Gothic"/>
        </w:rPr>
      </w:pPr>
    </w:p>
    <w:p w:rsidRPr="0051737B" w:rsidR="0051737B" w:rsidP="00193333" w:rsidRDefault="7149215F" w14:paraId="5EED8655" w14:textId="7FA44541">
      <w:pPr>
        <w:numPr>
          <w:ilvl w:val="0"/>
          <w:numId w:val="14"/>
        </w:numPr>
        <w:tabs>
          <w:tab w:val="clear" w:pos="3195"/>
          <w:tab w:val="num" w:pos="1080"/>
        </w:tabs>
        <w:ind w:left="1080"/>
        <w:jc w:val="both"/>
        <w:rPr>
          <w:rFonts w:ascii="Century Gothic" w:hAnsi="Century Gothic" w:eastAsia="Century Gothic" w:cs="Century Gothic"/>
        </w:rPr>
      </w:pPr>
      <w:r w:rsidRPr="7149215F">
        <w:rPr>
          <w:rFonts w:ascii="Century Gothic" w:hAnsi="Century Gothic" w:eastAsia="Century Gothic" w:cs="Century Gothic"/>
        </w:rPr>
        <w:t>General duties as outlined below</w:t>
      </w:r>
      <w:r w:rsidR="00CF45B8">
        <w:rPr>
          <w:rFonts w:ascii="Century Gothic" w:hAnsi="Century Gothic" w:eastAsia="Century Gothic" w:cs="Century Gothic"/>
        </w:rPr>
        <w:t>.</w:t>
      </w:r>
    </w:p>
    <w:p w:rsidRPr="0051737B" w:rsidR="00896557" w:rsidRDefault="00896557" w14:paraId="7605D341" w14:textId="48798E79">
      <w:pPr>
        <w:jc w:val="both"/>
        <w:rPr>
          <w:rFonts w:ascii="Century Gothic" w:hAnsi="Century Gothic"/>
        </w:rPr>
      </w:pPr>
    </w:p>
    <w:p w:rsidRPr="0051737B" w:rsidR="0000558F" w:rsidP="00DB71E7" w:rsidRDefault="0000558F" w14:paraId="5BDED7FA" w14:textId="77777777">
      <w:pPr>
        <w:jc w:val="both"/>
        <w:rPr>
          <w:rFonts w:ascii="Century Gothic" w:hAnsi="Century Gothic"/>
        </w:rPr>
      </w:pPr>
    </w:p>
    <w:p w:rsidRPr="0051737B" w:rsidR="00CA0B0C" w:rsidP="00155E1D" w:rsidRDefault="00922FDF" w14:paraId="3931EA0A" w14:textId="5DCEF9D8">
      <w:pPr>
        <w:rPr>
          <w:rFonts w:ascii="Century Gothic" w:hAnsi="Century Gothic" w:eastAsia="Century Gothic" w:cs="Century Gothic"/>
          <w:b/>
          <w:bCs/>
          <w:sz w:val="28"/>
          <w:szCs w:val="28"/>
        </w:rPr>
      </w:pPr>
      <w:r>
        <w:rPr>
          <w:rFonts w:ascii="Century Gothic" w:hAnsi="Century Gothic" w:eastAsia="Century Gothic" w:cs="Century Gothic"/>
          <w:b/>
          <w:bCs/>
          <w:sz w:val="28"/>
          <w:szCs w:val="28"/>
        </w:rPr>
        <w:br w:type="page"/>
      </w:r>
      <w:r w:rsidRPr="7149215F" w:rsidR="7149215F">
        <w:rPr>
          <w:rFonts w:ascii="Century Gothic" w:hAnsi="Century Gothic" w:eastAsia="Century Gothic" w:cs="Century Gothic"/>
          <w:b/>
          <w:bCs/>
          <w:sz w:val="28"/>
          <w:szCs w:val="28"/>
        </w:rPr>
        <w:t>Main Tasks:</w:t>
      </w:r>
    </w:p>
    <w:p w:rsidRPr="00193333" w:rsidR="000F6555" w:rsidP="00DB71E7" w:rsidRDefault="000F6555" w14:paraId="4AEC4F7C" w14:textId="77777777">
      <w:pPr>
        <w:jc w:val="both"/>
        <w:rPr>
          <w:rFonts w:ascii="Century Gothic" w:hAnsi="Century Gothic"/>
          <w:sz w:val="18"/>
        </w:rPr>
      </w:pPr>
    </w:p>
    <w:p w:rsidRPr="0051737B" w:rsidR="00BA4537" w:rsidP="7149215F" w:rsidRDefault="00F253EB" w14:paraId="66B21752" w14:textId="34945603">
      <w:pPr>
        <w:numPr>
          <w:ilvl w:val="0"/>
          <w:numId w:val="1"/>
        </w:numPr>
        <w:jc w:val="both"/>
        <w:rPr>
          <w:rFonts w:ascii="Century Gothic" w:hAnsi="Century Gothic" w:eastAsia="Century Gothic" w:cs="Century Gothic"/>
          <w:b/>
          <w:bCs/>
          <w:sz w:val="28"/>
          <w:szCs w:val="28"/>
          <w:lang w:val="en-GB"/>
        </w:rPr>
      </w:pPr>
      <w:r>
        <w:rPr>
          <w:rFonts w:ascii="Century Gothic" w:hAnsi="Century Gothic" w:eastAsia="Century Gothic" w:cs="Century Gothic"/>
          <w:b/>
          <w:bCs/>
          <w:sz w:val="28"/>
          <w:szCs w:val="28"/>
          <w:lang w:val="en-GB"/>
        </w:rPr>
        <w:t>Recruit, train and support self-identifying women as volunteer peer mobilisers</w:t>
      </w:r>
    </w:p>
    <w:p w:rsidRPr="00193333" w:rsidR="003F7760" w:rsidP="00DB71E7" w:rsidRDefault="003F7760" w14:paraId="5935855F" w14:textId="77777777">
      <w:pPr>
        <w:jc w:val="both"/>
        <w:rPr>
          <w:rFonts w:ascii="Century Gothic" w:hAnsi="Century Gothic"/>
          <w:b/>
          <w:sz w:val="18"/>
          <w:szCs w:val="28"/>
          <w:lang w:val="en-GB"/>
        </w:rPr>
      </w:pPr>
    </w:p>
    <w:p w:rsidR="004F5FAA" w:rsidP="00C47376" w:rsidRDefault="00C47376" w14:paraId="754A6C85" w14:textId="74642DCE">
      <w:pPr>
        <w:ind w:left="567" w:hanging="283"/>
        <w:jc w:val="both"/>
        <w:rPr>
          <w:rFonts w:ascii="Century Gothic" w:hAnsi="Century Gothic" w:eastAsia="Century Gothic" w:cs="Century Gothic"/>
        </w:rPr>
      </w:pPr>
      <w:r>
        <w:rPr>
          <w:rFonts w:ascii="Century Gothic" w:hAnsi="Century Gothic" w:eastAsia="Century Gothic" w:cs="Century Gothic"/>
        </w:rPr>
        <w:t>1.1</w:t>
      </w:r>
      <w:r w:rsidR="00F253EB">
        <w:rPr>
          <w:rFonts w:ascii="Century Gothic" w:hAnsi="Century Gothic" w:eastAsia="Century Gothic" w:cs="Century Gothic"/>
        </w:rPr>
        <w:t>T</w:t>
      </w:r>
      <w:r w:rsidR="005F506B">
        <w:rPr>
          <w:rFonts w:ascii="Century Gothic" w:hAnsi="Century Gothic" w:eastAsia="Century Gothic" w:cs="Century Gothic"/>
        </w:rPr>
        <w:t>o recruit between 8</w:t>
      </w:r>
      <w:r w:rsidR="00F253EB">
        <w:rPr>
          <w:rFonts w:ascii="Century Gothic" w:hAnsi="Century Gothic" w:eastAsia="Century Gothic" w:cs="Century Gothic"/>
        </w:rPr>
        <w:t xml:space="preserve"> and 12 </w:t>
      </w:r>
      <w:r w:rsidR="005F506B">
        <w:rPr>
          <w:rFonts w:ascii="Century Gothic" w:hAnsi="Century Gothic" w:eastAsia="Century Gothic" w:cs="Century Gothic"/>
        </w:rPr>
        <w:t>self-identifying women as peer mobilisers for their co</w:t>
      </w:r>
      <w:r w:rsidR="00844AEE">
        <w:rPr>
          <w:rFonts w:ascii="Century Gothic" w:hAnsi="Century Gothic" w:eastAsia="Century Gothic" w:cs="Century Gothic"/>
        </w:rPr>
        <w:t>mmunities.  W</w:t>
      </w:r>
      <w:r w:rsidR="005F506B">
        <w:rPr>
          <w:rFonts w:ascii="Century Gothic" w:hAnsi="Century Gothic" w:eastAsia="Century Gothic" w:cs="Century Gothic"/>
        </w:rPr>
        <w:t>omen in communities most affected by HIV</w:t>
      </w:r>
      <w:r w:rsidR="00844AEE">
        <w:rPr>
          <w:rFonts w:ascii="Century Gothic" w:hAnsi="Century Gothic" w:eastAsia="Century Gothic" w:cs="Century Gothic"/>
        </w:rPr>
        <w:t xml:space="preserve"> are the focus of the project</w:t>
      </w:r>
      <w:r w:rsidR="0027611A">
        <w:rPr>
          <w:rFonts w:ascii="Century Gothic" w:hAnsi="Century Gothic" w:eastAsia="Century Gothic" w:cs="Century Gothic"/>
        </w:rPr>
        <w:t>, and the majority of peer mobilisers will be recruited from these groups, including</w:t>
      </w:r>
      <w:r w:rsidR="005F506B">
        <w:rPr>
          <w:rFonts w:ascii="Century Gothic" w:hAnsi="Century Gothic" w:eastAsia="Century Gothic" w:cs="Century Gothic"/>
        </w:rPr>
        <w:t xml:space="preserve"> black and other women of colour, </w:t>
      </w:r>
      <w:r w:rsidR="0027611A">
        <w:rPr>
          <w:rFonts w:ascii="Century Gothic" w:hAnsi="Century Gothic" w:eastAsia="Century Gothic" w:cs="Century Gothic"/>
        </w:rPr>
        <w:t>speakers of languages other than English, migrants and sex workers.</w:t>
      </w:r>
    </w:p>
    <w:p w:rsidR="00CF45B8" w:rsidP="00C47376" w:rsidRDefault="00CF45B8" w14:paraId="14074A0E" w14:textId="77777777">
      <w:pPr>
        <w:ind w:left="567" w:hanging="283"/>
        <w:jc w:val="both"/>
        <w:rPr>
          <w:rFonts w:ascii="Century Gothic" w:hAnsi="Century Gothic" w:eastAsia="Century Gothic" w:cs="Century Gothic"/>
        </w:rPr>
      </w:pPr>
    </w:p>
    <w:p w:rsidR="00CF45B8" w:rsidP="00C47376" w:rsidRDefault="00CF45B8" w14:paraId="73143438" w14:textId="2F9BDBFE">
      <w:pPr>
        <w:ind w:left="567" w:hanging="283"/>
        <w:jc w:val="both"/>
        <w:rPr>
          <w:rFonts w:ascii="Century Gothic" w:hAnsi="Century Gothic" w:eastAsia="Century Gothic" w:cs="Century Gothic"/>
        </w:rPr>
      </w:pPr>
      <w:r w:rsidRPr="00CF45B8">
        <w:rPr>
          <w:rFonts w:ascii="Century Gothic" w:hAnsi="Century Gothic" w:eastAsia="Century Gothic" w:cs="Century Gothic"/>
        </w:rPr>
        <w:t xml:space="preserve">1.2 Assist with the </w:t>
      </w:r>
      <w:r w:rsidR="005F506B">
        <w:rPr>
          <w:rFonts w:ascii="Century Gothic" w:hAnsi="Century Gothic" w:eastAsia="Century Gothic" w:cs="Century Gothic"/>
        </w:rPr>
        <w:t>development and delivery</w:t>
      </w:r>
      <w:r w:rsidR="0064038E">
        <w:rPr>
          <w:rFonts w:ascii="Century Gothic" w:hAnsi="Century Gothic" w:eastAsia="Century Gothic" w:cs="Century Gothic"/>
        </w:rPr>
        <w:t xml:space="preserve"> of a two day training course for</w:t>
      </w:r>
      <w:r w:rsidR="005F506B">
        <w:rPr>
          <w:rFonts w:ascii="Century Gothic" w:hAnsi="Century Gothic" w:eastAsia="Century Gothic" w:cs="Century Gothic"/>
        </w:rPr>
        <w:t xml:space="preserve"> the peer mobilisers.  The training has been developed by Prepster but will need to be tailored to meet local need.  The course will be delivered with assistance from Prepster.</w:t>
      </w:r>
    </w:p>
    <w:p w:rsidRPr="0051737B" w:rsidR="004F5FAA" w:rsidP="00193333" w:rsidRDefault="004F5FAA" w14:paraId="0C220E39" w14:textId="77777777">
      <w:pPr>
        <w:rPr>
          <w:rFonts w:cs="Arial"/>
        </w:rPr>
      </w:pPr>
    </w:p>
    <w:p w:rsidR="004F5FAA" w:rsidP="0052395C" w:rsidRDefault="00C47376" w14:paraId="11885BAE" w14:textId="7FAF6509">
      <w:pPr>
        <w:ind w:left="851" w:hanging="567"/>
        <w:jc w:val="both"/>
        <w:rPr>
          <w:rFonts w:ascii="Century Gothic" w:hAnsi="Century Gothic" w:eastAsia="Century Gothic" w:cs="Century Gothic"/>
        </w:rPr>
      </w:pPr>
      <w:r>
        <w:rPr>
          <w:rFonts w:ascii="Century Gothic" w:hAnsi="Century Gothic" w:eastAsia="Century Gothic" w:cs="Century Gothic"/>
        </w:rPr>
        <w:t xml:space="preserve">1.3 </w:t>
      </w:r>
      <w:r w:rsidR="0052395C">
        <w:rPr>
          <w:rFonts w:ascii="Century Gothic" w:hAnsi="Century Gothic" w:eastAsia="Century Gothic" w:cs="Century Gothic"/>
        </w:rPr>
        <w:t>Provide regular support to the peer mobilisers</w:t>
      </w:r>
      <w:r w:rsidR="00922FDF">
        <w:rPr>
          <w:rFonts w:ascii="Century Gothic" w:hAnsi="Century Gothic" w:eastAsia="Century Gothic" w:cs="Century Gothic"/>
        </w:rPr>
        <w:t>,</w:t>
      </w:r>
      <w:r w:rsidR="001C6AB9">
        <w:rPr>
          <w:rFonts w:ascii="Century Gothic" w:hAnsi="Century Gothic" w:eastAsia="Century Gothic" w:cs="Century Gothic"/>
        </w:rPr>
        <w:t xml:space="preserve"> one-to-one and</w:t>
      </w:r>
      <w:r w:rsidR="0052395C">
        <w:rPr>
          <w:rFonts w:ascii="Century Gothic" w:hAnsi="Century Gothic" w:eastAsia="Century Gothic" w:cs="Century Gothic"/>
        </w:rPr>
        <w:t xml:space="preserve"> in small groups, helping them to develop and deliver sexual health interventions for their own communities.  The aim is to provide information and raise awareness of PrEP and good sexual health</w:t>
      </w:r>
      <w:r w:rsidR="009B5638">
        <w:rPr>
          <w:rFonts w:ascii="Century Gothic" w:hAnsi="Century Gothic" w:eastAsia="Century Gothic" w:cs="Century Gothic"/>
        </w:rPr>
        <w:t>.</w:t>
      </w:r>
    </w:p>
    <w:p w:rsidR="009B5638" w:rsidP="00D30991" w:rsidRDefault="009B5638" w14:paraId="49FA6477" w14:textId="77777777">
      <w:pPr>
        <w:jc w:val="both"/>
        <w:rPr>
          <w:rFonts w:ascii="Century Gothic" w:hAnsi="Century Gothic" w:eastAsia="Century Gothic" w:cs="Century Gothic"/>
        </w:rPr>
      </w:pPr>
    </w:p>
    <w:p w:rsidRPr="00C47376" w:rsidR="00D30991" w:rsidP="00D30991" w:rsidRDefault="00D30991" w14:paraId="6EF6DEE9" w14:textId="1147D7F8">
      <w:pPr>
        <w:ind w:left="709" w:hanging="425"/>
        <w:jc w:val="both"/>
        <w:rPr>
          <w:rFonts w:ascii="Century Gothic,Arial" w:hAnsi="Century Gothic,Arial" w:eastAsia="Century Gothic,Arial" w:cs="Century Gothic,Arial"/>
        </w:rPr>
      </w:pPr>
      <w:r>
        <w:rPr>
          <w:rFonts w:ascii="Century Gothic" w:hAnsi="Century Gothic" w:eastAsia="Century Gothic" w:cs="Century Gothic"/>
        </w:rPr>
        <w:t>1.4</w:t>
      </w:r>
      <w:r>
        <w:rPr>
          <w:rFonts w:ascii="Century Gothic" w:hAnsi="Century Gothic" w:eastAsia="Century Gothic" w:cs="Century Gothic"/>
        </w:rPr>
        <w:tab/>
      </w:r>
      <w:r>
        <w:rPr>
          <w:rFonts w:ascii="Century Gothic" w:hAnsi="Century Gothic" w:eastAsia="Century Gothic" w:cs="Century Gothic"/>
        </w:rPr>
        <w:t xml:space="preserve">Promote good sexual health for people from communities at greater risk of HIV by: providing </w:t>
      </w:r>
      <w:r w:rsidR="00922FDF">
        <w:rPr>
          <w:rFonts w:ascii="Century Gothic" w:hAnsi="Century Gothic" w:eastAsia="Century Gothic" w:cs="Century Gothic"/>
        </w:rPr>
        <w:t xml:space="preserve">accurate </w:t>
      </w:r>
      <w:r>
        <w:rPr>
          <w:rFonts w:ascii="Century Gothic" w:hAnsi="Century Gothic" w:eastAsia="Century Gothic" w:cs="Century Gothic"/>
        </w:rPr>
        <w:t xml:space="preserve">information about </w:t>
      </w:r>
      <w:r w:rsidR="00864D15">
        <w:rPr>
          <w:rFonts w:ascii="Century Gothic" w:hAnsi="Century Gothic" w:eastAsia="Century Gothic" w:cs="Century Gothic"/>
        </w:rPr>
        <w:t xml:space="preserve">PrEP and </w:t>
      </w:r>
      <w:r>
        <w:rPr>
          <w:rFonts w:ascii="Century Gothic" w:hAnsi="Century Gothic" w:eastAsia="Century Gothic" w:cs="Century Gothic"/>
        </w:rPr>
        <w:t>sexual health including local services; building confidence and self-esteem; promoting choice; and developing individual capacity to negotiate positive sexual relationships.</w:t>
      </w:r>
    </w:p>
    <w:p w:rsidRPr="0051737B" w:rsidR="004F5FAA" w:rsidP="00C47376" w:rsidRDefault="004F5FAA" w14:paraId="3731D3D0" w14:textId="77777777">
      <w:pPr>
        <w:pStyle w:val="ListParagraph"/>
        <w:ind w:left="851" w:hanging="425"/>
        <w:jc w:val="both"/>
        <w:rPr>
          <w:rFonts w:ascii="Century Gothic" w:hAnsi="Century Gothic" w:cs="Arial"/>
        </w:rPr>
      </w:pPr>
    </w:p>
    <w:p w:rsidR="0000558F" w:rsidP="09BC256A" w:rsidRDefault="00D30991" w14:paraId="2B92370F" w14:textId="15F9C4C9" w14:noSpellErr="1">
      <w:pPr>
        <w:shd w:val="clear" w:color="auto" w:fill="FFFFFF" w:themeFill="background1"/>
        <w:spacing w:after="300"/>
        <w:ind w:left="709" w:hanging="425"/>
        <w:rPr>
          <w:rFonts w:ascii="Century Gothic" w:hAnsi="Century Gothic"/>
          <w:color w:val="000000" w:themeColor="text1" w:themeTint="FF" w:themeShade="FF"/>
          <w:lang w:eastAsia="en-GB"/>
        </w:rPr>
      </w:pPr>
      <w:r w:rsidRPr="09BC256A" w:rsidR="09BC256A">
        <w:rPr>
          <w:rFonts w:ascii="Century Gothic" w:hAnsi="Century Gothic" w:eastAsia="Century Gothic" w:cs="Century Gothic"/>
        </w:rPr>
        <w:t>1.5</w:t>
      </w:r>
      <w:r w:rsidRPr="09BC256A" w:rsidR="09BC256A">
        <w:rPr>
          <w:rFonts w:ascii="Century Gothic" w:hAnsi="Century Gothic" w:eastAsia="Century Gothic" w:cs="Century Gothic"/>
        </w:rPr>
        <w:t xml:space="preserve"> </w:t>
      </w:r>
      <w:r w:rsidRPr="09BC256A" w:rsidR="09BC256A">
        <w:rPr>
          <w:rFonts w:ascii="Century Gothic" w:hAnsi="Century Gothic" w:eastAsia="Century Gothic" w:cs="Century Gothic"/>
        </w:rPr>
        <w:t xml:space="preserve">Enable the peer mobilisers to consider a wide range of interventions including: </w:t>
      </w:r>
      <w:r w:rsidRPr="09BC256A" w:rsidR="09BC256A">
        <w:rPr>
          <w:rFonts w:ascii="Century Gothic" w:hAnsi="Century Gothic"/>
          <w:color w:val="000000" w:themeColor="text1" w:themeTint="FF" w:themeShade="FF"/>
          <w:lang w:eastAsia="en-GB"/>
        </w:rPr>
        <w:t>videos, pod-casts, web pages or blogs; articles, fanzines, presentations or workshops; outreach, group-work, art projects or designing educational materials.</w:t>
      </w:r>
    </w:p>
    <w:p w:rsidRPr="001C1F4C" w:rsidR="00CF45B8" w:rsidP="09BC256A" w:rsidRDefault="00A4319B" w14:paraId="53C603BA" w14:textId="20687465" w14:noSpellErr="1">
      <w:pPr>
        <w:shd w:val="clear" w:color="auto" w:fill="FFFFFF" w:themeFill="background1"/>
        <w:spacing w:after="300"/>
        <w:ind w:left="709" w:hanging="425"/>
        <w:rPr>
          <w:rFonts w:ascii="Century Gothic" w:hAnsi="Century Gothic"/>
          <w:color w:val="000000" w:themeColor="text1" w:themeTint="FF" w:themeShade="FF"/>
          <w:lang w:eastAsia="en-GB"/>
        </w:rPr>
      </w:pPr>
      <w:r w:rsidRPr="09BC256A" w:rsidR="09BC256A">
        <w:rPr>
          <w:rFonts w:ascii="Century Gothic" w:hAnsi="Century Gothic"/>
          <w:color w:val="000000" w:themeColor="text1" w:themeTint="FF" w:themeShade="FF"/>
          <w:lang w:eastAsia="en-GB"/>
        </w:rPr>
        <w:t>1.6 Use an asset based approach, identifying and building on the strengths and interests of the peer mobilisers and their communities.  I</w:t>
      </w:r>
      <w:r w:rsidRPr="09BC256A" w:rsidR="09BC256A">
        <w:rPr>
          <w:rFonts w:ascii="Century Gothic" w:hAnsi="Century Gothic"/>
          <w:color w:val="000000" w:themeColor="text1" w:themeTint="FF" w:themeShade="FF"/>
          <w:lang w:eastAsia="en-GB"/>
        </w:rPr>
        <w:t xml:space="preserve">nvolve the peer mobilisers and their communities </w:t>
      </w:r>
      <w:r w:rsidRPr="09BC256A" w:rsidR="09BC256A">
        <w:rPr>
          <w:rFonts w:ascii="Century Gothic" w:hAnsi="Century Gothic"/>
          <w:color w:val="000000" w:themeColor="text1" w:themeTint="FF" w:themeShade="FF"/>
          <w:lang w:eastAsia="en-GB"/>
        </w:rPr>
        <w:t>wherever</w:t>
      </w:r>
      <w:r w:rsidRPr="09BC256A" w:rsidR="09BC256A">
        <w:rPr>
          <w:rFonts w:ascii="Century Gothic" w:hAnsi="Century Gothic"/>
          <w:color w:val="000000" w:themeColor="text1" w:themeTint="FF" w:themeShade="FF"/>
          <w:lang w:eastAsia="en-GB"/>
        </w:rPr>
        <w:t xml:space="preserve"> possible in the decision making processes of the project.</w:t>
      </w:r>
    </w:p>
    <w:p w:rsidRPr="00193333" w:rsidR="001B1D49" w:rsidRDefault="00697DA0" w14:paraId="04DF341D" w14:textId="5BC74299">
      <w:pPr>
        <w:pStyle w:val="ListParagraph"/>
        <w:numPr>
          <w:ilvl w:val="0"/>
          <w:numId w:val="1"/>
        </w:numPr>
        <w:jc w:val="both"/>
        <w:rPr>
          <w:rFonts w:ascii="Century Gothic" w:hAnsi="Century Gothic" w:eastAsia="Century Gothic" w:cs="Century Gothic"/>
          <w:b/>
          <w:bCs/>
          <w:sz w:val="28"/>
          <w:szCs w:val="28"/>
          <w:lang w:val="en-GB"/>
        </w:rPr>
      </w:pPr>
      <w:r>
        <w:rPr>
          <w:rFonts w:ascii="Century Gothic" w:hAnsi="Century Gothic" w:eastAsia="Century Gothic" w:cs="Century Gothic"/>
          <w:b/>
          <w:bCs/>
          <w:sz w:val="28"/>
          <w:szCs w:val="28"/>
          <w:lang w:val="en-GB"/>
        </w:rPr>
        <w:t>Partnership working</w:t>
      </w:r>
      <w:r w:rsidR="00155E1D">
        <w:rPr>
          <w:rFonts w:ascii="Century Gothic" w:hAnsi="Century Gothic" w:eastAsia="Century Gothic" w:cs="Century Gothic"/>
          <w:b/>
          <w:bCs/>
          <w:sz w:val="28"/>
          <w:szCs w:val="28"/>
          <w:lang w:val="en-GB"/>
        </w:rPr>
        <w:t xml:space="preserve"> &amp; publicity</w:t>
      </w:r>
    </w:p>
    <w:p w:rsidRPr="0051737B" w:rsidR="009042F6" w:rsidP="005F50F1" w:rsidRDefault="009042F6" w14:paraId="2EEB3B45" w14:textId="77777777">
      <w:pPr>
        <w:pStyle w:val="ListParagraph"/>
        <w:ind w:left="0"/>
        <w:jc w:val="both"/>
        <w:rPr>
          <w:rFonts w:ascii="Century Gothic" w:hAnsi="Century Gothic"/>
          <w:b/>
          <w:bCs/>
          <w:sz w:val="28"/>
          <w:szCs w:val="28"/>
        </w:rPr>
      </w:pPr>
    </w:p>
    <w:p w:rsidRPr="00697DA0" w:rsidR="00CF45B8" w:rsidP="00697DA0" w:rsidRDefault="7149215F" w14:paraId="2E244531" w14:textId="7556F4C8">
      <w:pPr>
        <w:pStyle w:val="Default"/>
        <w:numPr>
          <w:ilvl w:val="1"/>
          <w:numId w:val="1"/>
        </w:numPr>
        <w:ind w:left="794"/>
        <w:jc w:val="both"/>
        <w:rPr>
          <w:rFonts w:ascii="Century Gothic,Century Gothic,A" w:hAnsi="Century Gothic,Century Gothic,A" w:eastAsia="Century Gothic,Century Gothic,A" w:cs="Century Gothic,Century Gothic,A"/>
        </w:rPr>
      </w:pPr>
      <w:r w:rsidRPr="0081408D">
        <w:rPr>
          <w:rFonts w:ascii="Century Gothic" w:hAnsi="Century Gothic" w:eastAsia="Century Gothic" w:cs="Century Gothic"/>
        </w:rPr>
        <w:t xml:space="preserve">To </w:t>
      </w:r>
      <w:r w:rsidR="00982D9B">
        <w:rPr>
          <w:rFonts w:ascii="Century Gothic" w:hAnsi="Century Gothic" w:eastAsia="Century Gothic" w:cs="Century Gothic"/>
        </w:rPr>
        <w:t>establish and maintain good working relationships and a collaborative approach with key partners and other organisations to ensur</w:t>
      </w:r>
      <w:r w:rsidR="00A4319B">
        <w:rPr>
          <w:rFonts w:ascii="Century Gothic" w:hAnsi="Century Gothic" w:eastAsia="Century Gothic" w:cs="Century Gothic"/>
        </w:rPr>
        <w:t>e the success of the project and to raise awareness of HIV, PrEP and sexual health.</w:t>
      </w:r>
    </w:p>
    <w:p w:rsidRPr="00193333" w:rsidR="00697DA0" w:rsidP="00697DA0" w:rsidRDefault="00697DA0" w14:paraId="6C5BE13D" w14:textId="77777777">
      <w:pPr>
        <w:pStyle w:val="Default"/>
        <w:ind w:left="794"/>
        <w:jc w:val="both"/>
        <w:rPr>
          <w:rFonts w:ascii="Century Gothic,Century Gothic,A" w:hAnsi="Century Gothic,Century Gothic,A" w:eastAsia="Century Gothic,Century Gothic,A" w:cs="Century Gothic,Century Gothic,A"/>
        </w:rPr>
      </w:pPr>
    </w:p>
    <w:p w:rsidRPr="008F09C0" w:rsidR="00AB6E16" w:rsidP="001C1F4C" w:rsidRDefault="00982D9B" w14:paraId="7D619BE2" w14:textId="0B5361A9">
      <w:pPr>
        <w:pStyle w:val="Default"/>
        <w:numPr>
          <w:ilvl w:val="1"/>
          <w:numId w:val="1"/>
        </w:numPr>
        <w:ind w:left="794"/>
        <w:jc w:val="both"/>
        <w:rPr>
          <w:rFonts w:ascii="Century Gothic,Century Gothic,A" w:hAnsi="Century Gothic,Century Gothic,A" w:eastAsia="Century Gothic,Century Gothic,A" w:cs="Century Gothic,Century Gothic,A"/>
        </w:rPr>
      </w:pPr>
      <w:r>
        <w:rPr>
          <w:rFonts w:ascii="Century Gothic" w:hAnsi="Century Gothic" w:eastAsia="Century Gothic" w:cs="Century Gothic"/>
          <w:szCs w:val="20"/>
        </w:rPr>
        <w:t>To use a wide range of social media and network opportunities to promote the project including peer mobiliser recruitment and to publicise the peer mobiliser interventions.</w:t>
      </w:r>
    </w:p>
    <w:p w:rsidR="008F09C0" w:rsidP="008F09C0" w:rsidRDefault="008F09C0" w14:paraId="3B287BFF" w14:textId="77777777">
      <w:pPr>
        <w:pStyle w:val="ListParagraph"/>
        <w:rPr>
          <w:rFonts w:ascii="Century Gothic,Century Gothic,A" w:hAnsi="Century Gothic,Century Gothic,A" w:eastAsia="Century Gothic,Century Gothic,A" w:cs="Century Gothic,Century Gothic,A"/>
        </w:rPr>
      </w:pPr>
    </w:p>
    <w:p w:rsidRPr="001C1F4C" w:rsidR="008F09C0" w:rsidP="008F09C0" w:rsidRDefault="008F09C0" w14:paraId="18D64B5E" w14:textId="77777777">
      <w:pPr>
        <w:pStyle w:val="Default"/>
        <w:jc w:val="both"/>
        <w:rPr>
          <w:rFonts w:ascii="Century Gothic,Century Gothic,A" w:hAnsi="Century Gothic,Century Gothic,A" w:eastAsia="Century Gothic,Century Gothic,A" w:cs="Century Gothic,Century Gothic,A"/>
        </w:rPr>
      </w:pPr>
    </w:p>
    <w:p w:rsidRPr="0000558F" w:rsidR="00CA0B0C" w:rsidP="7149215F" w:rsidRDefault="00155E1D" w14:paraId="24A62E21" w14:textId="6D1734DD">
      <w:pPr>
        <w:pStyle w:val="Heading2"/>
        <w:numPr>
          <w:ilvl w:val="0"/>
          <w:numId w:val="42"/>
        </w:numPr>
        <w:jc w:val="both"/>
        <w:rPr>
          <w:rFonts w:ascii="Century Gothic" w:hAnsi="Century Gothic" w:eastAsia="Century Gothic" w:cs="Century Gothic"/>
          <w:sz w:val="28"/>
          <w:szCs w:val="28"/>
        </w:rPr>
      </w:pPr>
      <w:r>
        <w:rPr>
          <w:rFonts w:ascii="Century Gothic" w:hAnsi="Century Gothic" w:eastAsia="Century Gothic" w:cs="Century Gothic"/>
          <w:sz w:val="28"/>
          <w:szCs w:val="28"/>
        </w:rPr>
        <w:lastRenderedPageBreak/>
        <w:t>Monitoring &amp; Evaluation</w:t>
      </w:r>
    </w:p>
    <w:p w:rsidRPr="0051737B" w:rsidR="0053064F" w:rsidP="00DB71E7" w:rsidRDefault="0053064F" w14:paraId="1723BCED" w14:textId="77777777">
      <w:pPr>
        <w:pStyle w:val="ListParagraph"/>
        <w:jc w:val="both"/>
        <w:rPr>
          <w:rFonts w:ascii="Century Gothic" w:hAnsi="Century Gothic"/>
        </w:rPr>
      </w:pPr>
    </w:p>
    <w:p w:rsidRPr="000A4FA6" w:rsidR="0097657A" w:rsidP="00193333" w:rsidRDefault="0000558F" w14:paraId="7862E544" w14:textId="1302BDFB">
      <w:pPr>
        <w:pStyle w:val="ListParagraph"/>
        <w:numPr>
          <w:ilvl w:val="1"/>
          <w:numId w:val="42"/>
        </w:numPr>
        <w:jc w:val="both"/>
        <w:rPr>
          <w:rFonts w:ascii="Century Gothic" w:hAnsi="Century Gothic" w:cs="Calibri"/>
        </w:rPr>
      </w:pPr>
      <w:r>
        <w:rPr>
          <w:rFonts w:ascii="Century Gothic" w:hAnsi="Century Gothic" w:eastAsia="Century Gothic" w:cs="Century Gothic"/>
        </w:rPr>
        <w:t xml:space="preserve"> </w:t>
      </w:r>
      <w:r w:rsidRPr="7149215F" w:rsidR="7149215F">
        <w:rPr>
          <w:rFonts w:ascii="Century Gothic" w:hAnsi="Century Gothic" w:eastAsia="Century Gothic" w:cs="Century Gothic"/>
        </w:rPr>
        <w:t xml:space="preserve">To </w:t>
      </w:r>
      <w:r w:rsidR="00001D15">
        <w:rPr>
          <w:rFonts w:ascii="Century Gothic" w:hAnsi="Century Gothic" w:eastAsia="Century Gothic" w:cs="Century Gothic"/>
        </w:rPr>
        <w:t>keep a record of the details of peer mobilisers, outputs, outcomes and other data including case studies, adhering at all times to General Data Protection Guidelines.</w:t>
      </w:r>
    </w:p>
    <w:p w:rsidRPr="000A4FA6" w:rsidR="000A4FA6" w:rsidP="000A4FA6" w:rsidRDefault="000A4FA6" w14:paraId="0A1F6462" w14:textId="77777777">
      <w:pPr>
        <w:pStyle w:val="ListParagraph"/>
        <w:jc w:val="both"/>
        <w:rPr>
          <w:rFonts w:ascii="Century Gothic" w:hAnsi="Century Gothic" w:cs="Calibri"/>
        </w:rPr>
      </w:pPr>
    </w:p>
    <w:p w:rsidRPr="00193333" w:rsidR="000A4FA6" w:rsidP="00193333" w:rsidRDefault="000A4FA6" w14:paraId="63958F71" w14:textId="092809AD">
      <w:pPr>
        <w:pStyle w:val="ListParagraph"/>
        <w:numPr>
          <w:ilvl w:val="1"/>
          <w:numId w:val="42"/>
        </w:numPr>
        <w:jc w:val="both"/>
        <w:rPr>
          <w:rFonts w:ascii="Century Gothic" w:hAnsi="Century Gothic" w:cs="Calibri"/>
        </w:rPr>
      </w:pPr>
      <w:r>
        <w:rPr>
          <w:rFonts w:ascii="Century Gothic" w:hAnsi="Century Gothic" w:cs="Calibri"/>
        </w:rPr>
        <w:t xml:space="preserve"> To report back to staff, trustees, our </w:t>
      </w:r>
      <w:r w:rsidR="00922FDF">
        <w:rPr>
          <w:rFonts w:ascii="Century Gothic" w:hAnsi="Century Gothic" w:cs="Calibri"/>
        </w:rPr>
        <w:t>key partners</w:t>
      </w:r>
      <w:r>
        <w:rPr>
          <w:rFonts w:ascii="Century Gothic" w:hAnsi="Century Gothic" w:cs="Calibri"/>
        </w:rPr>
        <w:t xml:space="preserve"> and funders regarding progress on the project as required.</w:t>
      </w:r>
    </w:p>
    <w:p w:rsidR="0000558F" w:rsidP="005F50F1" w:rsidRDefault="0000558F" w14:paraId="1AB051C0" w14:textId="38843135">
      <w:pPr>
        <w:jc w:val="both"/>
        <w:rPr>
          <w:rFonts w:ascii="Century Gothic" w:hAnsi="Century Gothic" w:cs="Calibri"/>
        </w:rPr>
      </w:pPr>
    </w:p>
    <w:p w:rsidRPr="0051737B" w:rsidR="0000558F" w:rsidP="005F50F1" w:rsidRDefault="0000558F" w14:paraId="42608AE8" w14:textId="77777777">
      <w:pPr>
        <w:jc w:val="both"/>
        <w:rPr>
          <w:rFonts w:ascii="Century Gothic" w:hAnsi="Century Gothic" w:cs="Calibri"/>
          <w:vanish/>
        </w:rPr>
      </w:pPr>
    </w:p>
    <w:p w:rsidR="0000558F" w:rsidP="00922FDF" w:rsidRDefault="0000558F" w14:paraId="16A4421B" w14:textId="6D58F844">
      <w:pPr>
        <w:jc w:val="both"/>
        <w:rPr>
          <w:rFonts w:ascii="Century Gothic" w:hAnsi="Century Gothic" w:eastAsia="Arial" w:cs="Calibri"/>
        </w:rPr>
      </w:pPr>
    </w:p>
    <w:p w:rsidRPr="00922FDF" w:rsidR="000064D1" w:rsidP="00922FDF" w:rsidRDefault="000064D1" w14:paraId="0B8421E4" w14:textId="2EB00A7C">
      <w:pPr>
        <w:pStyle w:val="ListParagraph"/>
        <w:numPr>
          <w:ilvl w:val="0"/>
          <w:numId w:val="42"/>
        </w:numPr>
        <w:rPr>
          <w:rFonts w:ascii="Century Gothic" w:hAnsi="Century Gothic" w:cs="Arial"/>
          <w:b/>
          <w:sz w:val="28"/>
          <w:szCs w:val="28"/>
        </w:rPr>
      </w:pPr>
      <w:r w:rsidRPr="00922FDF">
        <w:rPr>
          <w:rFonts w:ascii="Century Gothic" w:hAnsi="Century Gothic" w:cs="Arial"/>
          <w:b/>
          <w:sz w:val="28"/>
          <w:szCs w:val="28"/>
        </w:rPr>
        <w:t xml:space="preserve">General </w:t>
      </w:r>
    </w:p>
    <w:p w:rsidRPr="00922FDF" w:rsidR="00922FDF" w:rsidP="00922FDF" w:rsidRDefault="00922FDF" w14:paraId="4845C58D" w14:textId="77777777">
      <w:pPr>
        <w:pStyle w:val="ListParagraph"/>
        <w:ind w:left="360"/>
        <w:rPr>
          <w:rFonts w:ascii="Century Gothic" w:hAnsi="Century Gothic" w:eastAsia="Arial" w:cs="Calibri"/>
          <w:sz w:val="28"/>
          <w:szCs w:val="28"/>
        </w:rPr>
      </w:pPr>
    </w:p>
    <w:p w:rsidRPr="00922FDF" w:rsidR="000064D1" w:rsidP="00922FDF" w:rsidRDefault="00CA59D5" w14:paraId="6714CF77" w14:textId="71994352">
      <w:pPr>
        <w:pStyle w:val="NormalWeb"/>
        <w:ind w:left="851" w:hanging="425"/>
        <w:rPr>
          <w:rFonts w:ascii="Century Gothic" w:hAnsi="Century Gothic" w:cs="Arial"/>
        </w:rPr>
      </w:pPr>
      <w:r>
        <w:rPr>
          <w:rFonts w:ascii="Century Gothic" w:hAnsi="Century Gothic" w:cs="Arial"/>
        </w:rPr>
        <w:t>4</w:t>
      </w:r>
      <w:r w:rsidRPr="00922FDF" w:rsidR="000064D1">
        <w:rPr>
          <w:rFonts w:ascii="Century Gothic" w:hAnsi="Century Gothic" w:cs="Arial"/>
        </w:rPr>
        <w:t>.1 To be a good team player and work constructively with colleagues, trustees and volunteers in all aspects of your work.</w:t>
      </w:r>
    </w:p>
    <w:p w:rsidRPr="00922FDF" w:rsidR="000064D1" w:rsidP="00922FDF" w:rsidRDefault="00CA59D5" w14:paraId="2467E571" w14:textId="25295424">
      <w:pPr>
        <w:pStyle w:val="NormalWeb"/>
        <w:ind w:left="851" w:hanging="425"/>
        <w:rPr>
          <w:rFonts w:ascii="Century Gothic" w:hAnsi="Century Gothic" w:cs="Arial"/>
        </w:rPr>
      </w:pPr>
      <w:r>
        <w:rPr>
          <w:rFonts w:ascii="Century Gothic" w:hAnsi="Century Gothic" w:cs="Arial"/>
        </w:rPr>
        <w:t>4</w:t>
      </w:r>
      <w:r w:rsidRPr="00922FDF" w:rsidR="000064D1">
        <w:rPr>
          <w:rFonts w:ascii="Century Gothic" w:hAnsi="Century Gothic" w:cs="Arial"/>
        </w:rPr>
        <w:t>.2 At all times to carry out responsibilities within the framework of Brigstowe’s policies and procedures.  </w:t>
      </w:r>
    </w:p>
    <w:p w:rsidRPr="00922FDF" w:rsidR="000064D1" w:rsidP="00922FDF" w:rsidRDefault="00CA59D5" w14:paraId="40D9F864" w14:textId="45DD97A1">
      <w:pPr>
        <w:ind w:left="851" w:hanging="425"/>
        <w:jc w:val="both"/>
        <w:outlineLvl w:val="1"/>
        <w:rPr>
          <w:rFonts w:ascii="Century Gothic" w:hAnsi="Century Gothic" w:eastAsia="Century Gothic" w:cs="Arial"/>
          <w:szCs w:val="24"/>
        </w:rPr>
      </w:pPr>
      <w:r>
        <w:rPr>
          <w:rFonts w:ascii="Century Gothic" w:hAnsi="Century Gothic" w:cs="Arial"/>
          <w:szCs w:val="24"/>
        </w:rPr>
        <w:t>4</w:t>
      </w:r>
      <w:r w:rsidRPr="00922FDF" w:rsidR="000064D1">
        <w:rPr>
          <w:rFonts w:ascii="Century Gothic" w:hAnsi="Century Gothic" w:cs="Arial"/>
          <w:szCs w:val="24"/>
        </w:rPr>
        <w:t xml:space="preserve">.3 </w:t>
      </w:r>
      <w:r w:rsidRPr="00922FDF" w:rsidR="000064D1">
        <w:rPr>
          <w:rFonts w:ascii="Century Gothic" w:hAnsi="Century Gothic" w:eastAsia="Century Gothic" w:cs="Arial"/>
          <w:szCs w:val="24"/>
        </w:rPr>
        <w:t>To participate in regular supervision, staff training and development events and undertake training opportunities in order to carry out the role in the most effective manner.</w:t>
      </w:r>
    </w:p>
    <w:p w:rsidRPr="00922FDF" w:rsidR="000064D1" w:rsidP="00922FDF" w:rsidRDefault="000064D1" w14:paraId="0896ED10" w14:textId="77777777">
      <w:pPr>
        <w:ind w:left="709" w:hanging="283"/>
        <w:jc w:val="both"/>
        <w:outlineLvl w:val="1"/>
        <w:rPr>
          <w:rFonts w:ascii="Century Gothic" w:hAnsi="Century Gothic" w:eastAsia="Century Gothic,Arial" w:cs="Arial"/>
          <w:szCs w:val="24"/>
        </w:rPr>
      </w:pPr>
    </w:p>
    <w:p w:rsidRPr="00922FDF" w:rsidR="000064D1" w:rsidP="00922FDF" w:rsidRDefault="00CA59D5" w14:paraId="051AF417" w14:textId="4DCE21C8">
      <w:pPr>
        <w:pStyle w:val="NormalWeb"/>
        <w:ind w:left="851" w:hanging="425"/>
        <w:rPr>
          <w:rFonts w:ascii="Century Gothic" w:hAnsi="Century Gothic" w:cs="Arial"/>
        </w:rPr>
      </w:pPr>
      <w:r>
        <w:rPr>
          <w:rFonts w:ascii="Century Gothic" w:hAnsi="Century Gothic" w:cs="Arial"/>
        </w:rPr>
        <w:t>4</w:t>
      </w:r>
      <w:r w:rsidRPr="00922FDF" w:rsidR="000064D1">
        <w:rPr>
          <w:rFonts w:ascii="Century Gothic" w:hAnsi="Century Gothic" w:cs="Arial"/>
        </w:rPr>
        <w:t xml:space="preserve">.4 To take responsibility for ensuring own safety and not endangering that of others, in line with statutory and organisational requirements. </w:t>
      </w:r>
    </w:p>
    <w:p w:rsidRPr="00922FDF" w:rsidR="000064D1" w:rsidP="00922FDF" w:rsidRDefault="00CA59D5" w14:paraId="7612CF13" w14:textId="71918B00">
      <w:pPr>
        <w:ind w:left="851" w:hanging="425"/>
        <w:jc w:val="both"/>
        <w:outlineLvl w:val="1"/>
        <w:rPr>
          <w:rFonts w:ascii="Century Gothic" w:hAnsi="Century Gothic" w:eastAsia="Century Gothic,Arial" w:cs="Arial"/>
          <w:szCs w:val="24"/>
        </w:rPr>
      </w:pPr>
      <w:r>
        <w:rPr>
          <w:rFonts w:ascii="Century Gothic" w:hAnsi="Century Gothic" w:eastAsia="Century Gothic" w:cs="Arial"/>
          <w:szCs w:val="24"/>
        </w:rPr>
        <w:t>4</w:t>
      </w:r>
      <w:r w:rsidR="00922FDF">
        <w:rPr>
          <w:rFonts w:ascii="Century Gothic" w:hAnsi="Century Gothic" w:eastAsia="Century Gothic" w:cs="Arial"/>
          <w:szCs w:val="24"/>
        </w:rPr>
        <w:t xml:space="preserve">.5 </w:t>
      </w:r>
      <w:r w:rsidRPr="00922FDF" w:rsidR="000064D1">
        <w:rPr>
          <w:rFonts w:ascii="Century Gothic" w:hAnsi="Century Gothic" w:eastAsia="Century Gothic" w:cs="Arial"/>
          <w:szCs w:val="24"/>
        </w:rPr>
        <w:t>To safeguard at all times confidentiality of information relating to staff, volunteers and service users. Ensure that all personal data is held in accordance with General Data Protection Regulations</w:t>
      </w:r>
      <w:r w:rsidR="0064038E">
        <w:rPr>
          <w:rFonts w:ascii="Century Gothic" w:hAnsi="Century Gothic" w:eastAsia="Century Gothic" w:cs="Arial"/>
          <w:szCs w:val="24"/>
        </w:rPr>
        <w:t>.</w:t>
      </w:r>
    </w:p>
    <w:p w:rsidRPr="00922FDF" w:rsidR="000064D1" w:rsidP="00922FDF" w:rsidRDefault="000064D1" w14:paraId="4A9EF8FF" w14:textId="77777777">
      <w:pPr>
        <w:pStyle w:val="ListParagraph"/>
        <w:ind w:left="709" w:hanging="283"/>
        <w:jc w:val="both"/>
        <w:outlineLvl w:val="1"/>
        <w:rPr>
          <w:rFonts w:ascii="Century Gothic" w:hAnsi="Century Gothic" w:eastAsia="Arial" w:cs="Arial"/>
          <w:szCs w:val="24"/>
        </w:rPr>
      </w:pPr>
    </w:p>
    <w:p w:rsidRPr="00922FDF" w:rsidR="000064D1" w:rsidP="00922FDF" w:rsidRDefault="00CA59D5" w14:paraId="4FC33A75" w14:textId="6D36E039">
      <w:pPr>
        <w:ind w:left="851" w:hanging="425"/>
        <w:jc w:val="both"/>
        <w:outlineLvl w:val="1"/>
        <w:rPr>
          <w:rFonts w:ascii="Century Gothic" w:hAnsi="Century Gothic" w:eastAsia="Century Gothic" w:cs="Arial"/>
          <w:szCs w:val="24"/>
        </w:rPr>
      </w:pPr>
      <w:r>
        <w:rPr>
          <w:rFonts w:ascii="Century Gothic" w:hAnsi="Century Gothic" w:eastAsia="Arial" w:cs="Arial"/>
          <w:szCs w:val="24"/>
        </w:rPr>
        <w:t>4</w:t>
      </w:r>
      <w:r w:rsidR="00922FDF">
        <w:rPr>
          <w:rFonts w:ascii="Century Gothic" w:hAnsi="Century Gothic" w:eastAsia="Arial" w:cs="Arial"/>
          <w:szCs w:val="24"/>
        </w:rPr>
        <w:t xml:space="preserve">.6 </w:t>
      </w:r>
      <w:r w:rsidR="0064038E">
        <w:rPr>
          <w:rFonts w:ascii="Century Gothic" w:hAnsi="Century Gothic" w:eastAsia="Century Gothic" w:cs="Arial"/>
          <w:szCs w:val="24"/>
        </w:rPr>
        <w:t>To promote</w:t>
      </w:r>
      <w:r w:rsidRPr="00922FDF" w:rsidR="000064D1">
        <w:rPr>
          <w:rFonts w:ascii="Century Gothic" w:hAnsi="Century Gothic" w:eastAsia="Century Gothic" w:cs="Arial"/>
          <w:szCs w:val="24"/>
        </w:rPr>
        <w:t xml:space="preserve"> equa</w:t>
      </w:r>
      <w:r w:rsidR="0064038E">
        <w:rPr>
          <w:rFonts w:ascii="Century Gothic" w:hAnsi="Century Gothic" w:eastAsia="Century Gothic" w:cs="Arial"/>
          <w:szCs w:val="24"/>
        </w:rPr>
        <w:t>l opportunities and the value of</w:t>
      </w:r>
      <w:r w:rsidRPr="00922FDF" w:rsidR="000064D1">
        <w:rPr>
          <w:rFonts w:ascii="Century Gothic" w:hAnsi="Century Gothic" w:eastAsia="Century Gothic" w:cs="Arial"/>
          <w:szCs w:val="24"/>
        </w:rPr>
        <w:t xml:space="preserve"> diversity in relation to service users, volunteers and colleagues.</w:t>
      </w:r>
    </w:p>
    <w:p w:rsidRPr="00922FDF" w:rsidR="000064D1" w:rsidP="00922FDF" w:rsidRDefault="000064D1" w14:paraId="0FA682F5" w14:textId="77777777">
      <w:pPr>
        <w:pStyle w:val="ListParagraph"/>
        <w:ind w:left="709" w:hanging="283"/>
        <w:jc w:val="both"/>
        <w:outlineLvl w:val="1"/>
        <w:rPr>
          <w:rFonts w:ascii="Century Gothic" w:hAnsi="Century Gothic" w:eastAsia="Century Gothic,Arial" w:cs="Arial"/>
          <w:szCs w:val="24"/>
        </w:rPr>
      </w:pPr>
    </w:p>
    <w:p w:rsidRPr="00922FDF" w:rsidR="000064D1" w:rsidP="00922FDF" w:rsidRDefault="00CA59D5" w14:paraId="01FAAC6D" w14:textId="2B51BCBD">
      <w:pPr>
        <w:ind w:left="851" w:hanging="425"/>
        <w:jc w:val="both"/>
        <w:outlineLvl w:val="1"/>
        <w:rPr>
          <w:rFonts w:ascii="Century Gothic" w:hAnsi="Century Gothic" w:eastAsia="Century Gothic,Arial" w:cs="Arial"/>
          <w:szCs w:val="24"/>
        </w:rPr>
      </w:pPr>
      <w:r>
        <w:rPr>
          <w:rFonts w:ascii="Century Gothic" w:hAnsi="Century Gothic" w:eastAsia="Century Gothic,Arial" w:cs="Arial"/>
          <w:szCs w:val="24"/>
        </w:rPr>
        <w:t>4</w:t>
      </w:r>
      <w:r w:rsidRPr="00922FDF" w:rsidR="000064D1">
        <w:rPr>
          <w:rFonts w:ascii="Century Gothic" w:hAnsi="Century Gothic" w:eastAsia="Century Gothic,Arial" w:cs="Arial"/>
          <w:szCs w:val="24"/>
        </w:rPr>
        <w:t xml:space="preserve">.7 </w:t>
      </w:r>
      <w:r w:rsidRPr="00922FDF" w:rsidR="000064D1">
        <w:rPr>
          <w:rStyle w:val="normaltextrun"/>
          <w:rFonts w:ascii="Century Gothic" w:hAnsi="Century Gothic" w:cs="Arial"/>
          <w:color w:val="000000"/>
          <w:szCs w:val="24"/>
          <w:shd w:val="clear" w:color="auto" w:fill="FFFFFF"/>
        </w:rPr>
        <w:t xml:space="preserve">To encourage involvement of </w:t>
      </w:r>
      <w:r w:rsidR="0064038E">
        <w:rPr>
          <w:rStyle w:val="normaltextrun"/>
          <w:rFonts w:ascii="Century Gothic" w:hAnsi="Century Gothic" w:cs="Arial"/>
          <w:color w:val="000000"/>
          <w:szCs w:val="24"/>
          <w:shd w:val="clear" w:color="auto" w:fill="FFFFFF"/>
        </w:rPr>
        <w:t>the communities we serve</w:t>
      </w:r>
      <w:r w:rsidRPr="00922FDF" w:rsidR="000064D1">
        <w:rPr>
          <w:rStyle w:val="normaltextrun"/>
          <w:rFonts w:ascii="Century Gothic" w:hAnsi="Century Gothic" w:cs="Arial"/>
          <w:color w:val="000000"/>
          <w:szCs w:val="24"/>
          <w:shd w:val="clear" w:color="auto" w:fill="FFFFFF"/>
        </w:rPr>
        <w:t xml:space="preserve"> in all opportunities offered by </w:t>
      </w:r>
      <w:r w:rsidRPr="00922FDF" w:rsidR="000064D1">
        <w:rPr>
          <w:rStyle w:val="spellingerror"/>
          <w:rFonts w:ascii="Century Gothic" w:hAnsi="Century Gothic" w:cs="Arial"/>
          <w:color w:val="000000"/>
          <w:szCs w:val="24"/>
          <w:shd w:val="clear" w:color="auto" w:fill="FFFFFF"/>
        </w:rPr>
        <w:t>Brigstowe.</w:t>
      </w:r>
    </w:p>
    <w:p w:rsidRPr="00922FDF" w:rsidR="000064D1" w:rsidP="00922FDF" w:rsidRDefault="000064D1" w14:paraId="08B586A7" w14:textId="77777777">
      <w:pPr>
        <w:pStyle w:val="ListParagraph"/>
        <w:ind w:left="709" w:hanging="283"/>
        <w:jc w:val="both"/>
        <w:outlineLvl w:val="1"/>
        <w:rPr>
          <w:rFonts w:ascii="Century Gothic" w:hAnsi="Century Gothic" w:eastAsia="Century Gothic,Arial" w:cs="Arial"/>
          <w:szCs w:val="24"/>
        </w:rPr>
      </w:pPr>
    </w:p>
    <w:p w:rsidRPr="00922FDF" w:rsidR="000064D1" w:rsidP="00922FDF" w:rsidRDefault="00CA59D5" w14:paraId="36FB58DD" w14:textId="0702D18E">
      <w:pPr>
        <w:ind w:left="851" w:hanging="425"/>
        <w:outlineLvl w:val="1"/>
        <w:rPr>
          <w:rFonts w:ascii="Century Gothic" w:hAnsi="Century Gothic" w:eastAsia="Century Gothic" w:cs="Arial"/>
          <w:szCs w:val="24"/>
        </w:rPr>
      </w:pPr>
      <w:r>
        <w:rPr>
          <w:rFonts w:ascii="Century Gothic" w:hAnsi="Century Gothic" w:eastAsia="Century Gothic" w:cs="Arial"/>
          <w:szCs w:val="24"/>
        </w:rPr>
        <w:t>4</w:t>
      </w:r>
      <w:r w:rsidRPr="00922FDF" w:rsidR="000064D1">
        <w:rPr>
          <w:rFonts w:ascii="Century Gothic" w:hAnsi="Century Gothic" w:eastAsia="Century Gothic" w:cs="Arial"/>
          <w:szCs w:val="24"/>
        </w:rPr>
        <w:t>.8  In line with Brigstowe and local authority Adult and Children’s Safeguarding Boards to ensure that service users and volunteers are safeguarded by recognising, responding and reporting any concerns of abuse or neglect.</w:t>
      </w:r>
    </w:p>
    <w:p w:rsidRPr="00922FDF" w:rsidR="000064D1" w:rsidP="00922FDF" w:rsidRDefault="000064D1" w14:paraId="638CD67D" w14:textId="77777777">
      <w:pPr>
        <w:ind w:left="709" w:hanging="283"/>
        <w:outlineLvl w:val="1"/>
        <w:rPr>
          <w:rFonts w:ascii="Century Gothic" w:hAnsi="Century Gothic" w:eastAsia="Century Gothic" w:cs="Arial"/>
          <w:szCs w:val="24"/>
        </w:rPr>
      </w:pPr>
    </w:p>
    <w:p w:rsidRPr="00922FDF" w:rsidR="000064D1" w:rsidP="00922FDF" w:rsidRDefault="00CA59D5" w14:paraId="2D0D5D84" w14:textId="0DC21415">
      <w:pPr>
        <w:ind w:left="709" w:hanging="283"/>
        <w:jc w:val="both"/>
        <w:outlineLvl w:val="1"/>
        <w:rPr>
          <w:rFonts w:ascii="Century Gothic" w:hAnsi="Century Gothic" w:eastAsia="Century Gothic,Arial" w:cs="Arial"/>
          <w:szCs w:val="24"/>
        </w:rPr>
      </w:pPr>
      <w:r>
        <w:rPr>
          <w:rFonts w:ascii="Century Gothic" w:hAnsi="Century Gothic" w:eastAsia="Century Gothic" w:cs="Arial"/>
          <w:szCs w:val="24"/>
        </w:rPr>
        <w:t>4</w:t>
      </w:r>
      <w:r w:rsidRPr="00922FDF" w:rsidR="000064D1">
        <w:rPr>
          <w:rFonts w:ascii="Century Gothic" w:hAnsi="Century Gothic" w:eastAsia="Century Gothic" w:cs="Arial"/>
          <w:szCs w:val="24"/>
        </w:rPr>
        <w:t>.9 To be prepared to work evenings and weekends as the role requires.</w:t>
      </w:r>
    </w:p>
    <w:p w:rsidRPr="00922FDF" w:rsidR="000064D1" w:rsidP="00922FDF" w:rsidRDefault="000064D1" w14:paraId="74C95E34" w14:textId="77777777">
      <w:pPr>
        <w:ind w:left="709" w:hanging="283"/>
        <w:outlineLvl w:val="1"/>
        <w:rPr>
          <w:rFonts w:ascii="Century Gothic" w:hAnsi="Century Gothic" w:eastAsia="Century Gothic,Arial" w:cs="Arial"/>
          <w:szCs w:val="24"/>
        </w:rPr>
      </w:pPr>
    </w:p>
    <w:p w:rsidR="0081408D" w:rsidP="001C1F4C" w:rsidRDefault="00CA59D5" w14:paraId="26EB27D3" w14:textId="0EA10750">
      <w:pPr>
        <w:ind w:left="993" w:hanging="567"/>
        <w:rPr>
          <w:rFonts w:ascii="Century Gothic" w:hAnsi="Century Gothic" w:eastAsia="Century Gothic" w:cs="Century Gothic"/>
          <w:b/>
          <w:bCs/>
          <w:sz w:val="28"/>
          <w:szCs w:val="28"/>
        </w:rPr>
      </w:pPr>
      <w:r>
        <w:rPr>
          <w:rFonts w:ascii="Century Gothic" w:hAnsi="Century Gothic" w:cs="Arial"/>
          <w:szCs w:val="24"/>
        </w:rPr>
        <w:t>4</w:t>
      </w:r>
      <w:r w:rsidRPr="00922FDF" w:rsidR="000064D1">
        <w:rPr>
          <w:rFonts w:ascii="Century Gothic" w:hAnsi="Century Gothic" w:cs="Arial"/>
          <w:szCs w:val="24"/>
        </w:rPr>
        <w:t xml:space="preserve">.10 To undertake any other duties that may reasonably fall within the scope of this post. </w:t>
      </w:r>
      <w:r w:rsidRPr="00922FDF" w:rsidR="7149215F">
        <w:rPr>
          <w:rFonts w:ascii="Century Gothic" w:hAnsi="Century Gothic" w:eastAsia="Arial" w:cs="Arial"/>
        </w:rPr>
        <w:t xml:space="preserve"> </w:t>
      </w:r>
    </w:p>
    <w:p w:rsidRPr="00422B5E" w:rsidR="00FE4192" w:rsidP="008F09C0" w:rsidRDefault="001C1F4C" w14:paraId="083D39B4" w14:textId="55D434E7">
      <w:pPr>
        <w:rPr>
          <w:rFonts w:ascii="Century Gothic" w:hAnsi="Century Gothic" w:eastAsia="Century Gothic" w:cs="Century Gothic"/>
          <w:b/>
          <w:bCs/>
          <w:sz w:val="28"/>
          <w:szCs w:val="28"/>
        </w:rPr>
      </w:pPr>
      <w:r>
        <w:rPr>
          <w:rFonts w:ascii="Century Gothic" w:hAnsi="Century Gothic" w:eastAsia="Century Gothic" w:cs="Century Gothic"/>
          <w:b/>
          <w:bCs/>
          <w:sz w:val="28"/>
          <w:szCs w:val="28"/>
        </w:rPr>
        <w:br w:type="page"/>
      </w:r>
      <w:r w:rsidRPr="7149215F" w:rsidR="7149215F">
        <w:rPr>
          <w:rFonts w:ascii="Century Gothic" w:hAnsi="Century Gothic" w:eastAsia="Century Gothic" w:cs="Century Gothic"/>
          <w:b/>
          <w:bCs/>
          <w:sz w:val="28"/>
          <w:szCs w:val="28"/>
        </w:rPr>
        <w:t>Person Specification</w:t>
      </w:r>
    </w:p>
    <w:p w:rsidRPr="002927ED" w:rsidR="00FE4192" w:rsidP="00FE4192" w:rsidRDefault="00FE4192" w14:paraId="2FDB6BD5" w14:textId="77777777">
      <w:pPr>
        <w:jc w:val="both"/>
        <w:rPr>
          <w:rFonts w:ascii="Century Gothic" w:hAnsi="Century Gothic"/>
          <w:b/>
          <w:bCs/>
          <w:sz w:val="28"/>
          <w:szCs w:val="28"/>
        </w:rPr>
      </w:pPr>
    </w:p>
    <w:tbl>
      <w:tblPr>
        <w:tblStyle w:val="TableGrid"/>
        <w:tblW w:w="0" w:type="auto"/>
        <w:tblLook w:val="04A0" w:firstRow="1" w:lastRow="0" w:firstColumn="1" w:lastColumn="0" w:noHBand="0" w:noVBand="1"/>
      </w:tblPr>
      <w:tblGrid>
        <w:gridCol w:w="4672"/>
        <w:gridCol w:w="1277"/>
        <w:gridCol w:w="1417"/>
        <w:gridCol w:w="1984"/>
      </w:tblGrid>
      <w:tr w:rsidRPr="002927ED" w:rsidR="00FE4192" w:rsidTr="00FA7061" w14:paraId="47595A16" w14:textId="77777777">
        <w:tc>
          <w:tcPr>
            <w:tcW w:w="4672" w:type="dxa"/>
          </w:tcPr>
          <w:p w:rsidRPr="00FA7061" w:rsidR="00FE4192" w:rsidP="7149215F" w:rsidRDefault="7149215F" w14:paraId="0FC4A220" w14:textId="77777777">
            <w:pPr>
              <w:jc w:val="both"/>
              <w:rPr>
                <w:rFonts w:ascii="Century Gothic" w:hAnsi="Century Gothic" w:eastAsia="Century Gothic" w:cs="Century Gothic"/>
                <w:b/>
                <w:bCs/>
                <w:sz w:val="26"/>
                <w:szCs w:val="26"/>
              </w:rPr>
            </w:pPr>
            <w:r w:rsidRPr="00FA7061">
              <w:rPr>
                <w:rFonts w:ascii="Century Gothic" w:hAnsi="Century Gothic" w:eastAsia="Century Gothic" w:cs="Century Gothic"/>
                <w:b/>
                <w:bCs/>
                <w:sz w:val="26"/>
                <w:szCs w:val="26"/>
              </w:rPr>
              <w:t>Criteria</w:t>
            </w:r>
          </w:p>
        </w:tc>
        <w:tc>
          <w:tcPr>
            <w:tcW w:w="1277" w:type="dxa"/>
          </w:tcPr>
          <w:p w:rsidRPr="00FA7061" w:rsidR="00FE4192" w:rsidP="7149215F" w:rsidRDefault="7149215F" w14:paraId="058C4DA4" w14:textId="77777777">
            <w:pPr>
              <w:jc w:val="both"/>
              <w:rPr>
                <w:rFonts w:ascii="Century Gothic" w:hAnsi="Century Gothic" w:eastAsia="Century Gothic" w:cs="Century Gothic"/>
                <w:b/>
                <w:bCs/>
                <w:sz w:val="26"/>
                <w:szCs w:val="26"/>
              </w:rPr>
            </w:pPr>
            <w:r w:rsidRPr="00FA7061">
              <w:rPr>
                <w:rFonts w:ascii="Century Gothic" w:hAnsi="Century Gothic" w:eastAsia="Century Gothic" w:cs="Century Gothic"/>
                <w:b/>
                <w:bCs/>
                <w:sz w:val="26"/>
                <w:szCs w:val="26"/>
              </w:rPr>
              <w:t>Essential</w:t>
            </w:r>
          </w:p>
        </w:tc>
        <w:tc>
          <w:tcPr>
            <w:tcW w:w="1417" w:type="dxa"/>
          </w:tcPr>
          <w:p w:rsidRPr="00FA7061" w:rsidR="00FE4192" w:rsidP="7149215F" w:rsidRDefault="7149215F" w14:paraId="728B3FE7" w14:textId="77777777">
            <w:pPr>
              <w:jc w:val="both"/>
              <w:rPr>
                <w:rFonts w:ascii="Century Gothic" w:hAnsi="Century Gothic" w:eastAsia="Century Gothic" w:cs="Century Gothic"/>
                <w:b/>
                <w:bCs/>
                <w:sz w:val="26"/>
                <w:szCs w:val="26"/>
              </w:rPr>
            </w:pPr>
            <w:r w:rsidRPr="00FA7061">
              <w:rPr>
                <w:rFonts w:ascii="Century Gothic" w:hAnsi="Century Gothic" w:eastAsia="Century Gothic" w:cs="Century Gothic"/>
                <w:b/>
                <w:bCs/>
                <w:sz w:val="26"/>
                <w:szCs w:val="26"/>
              </w:rPr>
              <w:t>Desirable</w:t>
            </w:r>
          </w:p>
        </w:tc>
        <w:tc>
          <w:tcPr>
            <w:tcW w:w="1984" w:type="dxa"/>
          </w:tcPr>
          <w:p w:rsidRPr="00FA7061" w:rsidR="00FE4192" w:rsidP="7149215F" w:rsidRDefault="7149215F" w14:paraId="631F6B04" w14:textId="77777777">
            <w:pPr>
              <w:jc w:val="both"/>
              <w:rPr>
                <w:rFonts w:ascii="Century Gothic" w:hAnsi="Century Gothic" w:eastAsia="Century Gothic" w:cs="Century Gothic"/>
                <w:b/>
                <w:bCs/>
                <w:sz w:val="26"/>
                <w:szCs w:val="26"/>
              </w:rPr>
            </w:pPr>
            <w:r w:rsidRPr="00FA7061">
              <w:rPr>
                <w:rFonts w:ascii="Century Gothic" w:hAnsi="Century Gothic" w:eastAsia="Century Gothic" w:cs="Century Gothic"/>
                <w:b/>
                <w:bCs/>
                <w:sz w:val="26"/>
                <w:szCs w:val="26"/>
              </w:rPr>
              <w:t>How Assessed</w:t>
            </w:r>
          </w:p>
        </w:tc>
      </w:tr>
      <w:tr w:rsidRPr="002927ED" w:rsidR="00FE4192" w:rsidTr="00FA7061" w14:paraId="670166B5" w14:textId="77777777">
        <w:tc>
          <w:tcPr>
            <w:tcW w:w="4672" w:type="dxa"/>
          </w:tcPr>
          <w:p w:rsidRPr="002927ED" w:rsidR="00FE4192" w:rsidP="7149215F" w:rsidRDefault="7149215F" w14:paraId="49E1CB78" w14:textId="77777777">
            <w:pPr>
              <w:jc w:val="both"/>
              <w:rPr>
                <w:rFonts w:ascii="Century Gothic" w:hAnsi="Century Gothic" w:eastAsia="Century Gothic" w:cs="Century Gothic"/>
                <w:b/>
                <w:bCs/>
              </w:rPr>
            </w:pPr>
            <w:r w:rsidRPr="7149215F">
              <w:rPr>
                <w:rFonts w:ascii="Century Gothic" w:hAnsi="Century Gothic" w:eastAsia="Century Gothic" w:cs="Century Gothic"/>
                <w:b/>
                <w:bCs/>
              </w:rPr>
              <w:t>Experience/Skills</w:t>
            </w:r>
          </w:p>
        </w:tc>
        <w:tc>
          <w:tcPr>
            <w:tcW w:w="1277" w:type="dxa"/>
          </w:tcPr>
          <w:p w:rsidRPr="002927ED" w:rsidR="00FE4192" w:rsidP="00C066BC" w:rsidRDefault="00FE4192" w14:paraId="76478D63" w14:textId="77777777">
            <w:pPr>
              <w:jc w:val="both"/>
              <w:rPr>
                <w:rFonts w:ascii="Century Gothic" w:hAnsi="Century Gothic"/>
                <w:b/>
                <w:bCs/>
                <w:sz w:val="28"/>
                <w:szCs w:val="28"/>
              </w:rPr>
            </w:pPr>
          </w:p>
        </w:tc>
        <w:tc>
          <w:tcPr>
            <w:tcW w:w="1417" w:type="dxa"/>
          </w:tcPr>
          <w:p w:rsidRPr="002927ED" w:rsidR="00FE4192" w:rsidP="00C066BC" w:rsidRDefault="00FE4192" w14:paraId="32080427" w14:textId="77777777">
            <w:pPr>
              <w:jc w:val="both"/>
              <w:rPr>
                <w:rFonts w:ascii="Century Gothic" w:hAnsi="Century Gothic"/>
                <w:b/>
                <w:bCs/>
                <w:sz w:val="28"/>
                <w:szCs w:val="28"/>
              </w:rPr>
            </w:pPr>
          </w:p>
        </w:tc>
        <w:tc>
          <w:tcPr>
            <w:tcW w:w="1984" w:type="dxa"/>
          </w:tcPr>
          <w:p w:rsidRPr="002927ED" w:rsidR="00FE4192" w:rsidP="00C066BC" w:rsidRDefault="00FE4192" w14:paraId="7894294D" w14:textId="77777777">
            <w:pPr>
              <w:jc w:val="both"/>
              <w:rPr>
                <w:rFonts w:ascii="Century Gothic" w:hAnsi="Century Gothic"/>
                <w:b/>
                <w:bCs/>
                <w:sz w:val="28"/>
                <w:szCs w:val="28"/>
              </w:rPr>
            </w:pPr>
          </w:p>
        </w:tc>
      </w:tr>
      <w:tr w:rsidRPr="00FA7061" w:rsidR="00FE4192" w:rsidTr="00FA7061" w14:paraId="5D0BF3D8" w14:textId="77777777">
        <w:tc>
          <w:tcPr>
            <w:tcW w:w="4672" w:type="dxa"/>
          </w:tcPr>
          <w:p w:rsidRPr="00FA7061" w:rsidR="00FE4192" w:rsidP="7149215F" w:rsidRDefault="7149215F" w14:paraId="3BCE11C9" w14:textId="5C49130A">
            <w:pPr>
              <w:rPr>
                <w:rFonts w:ascii="Century Gothic" w:hAnsi="Century Gothic" w:eastAsia="Century Gothic" w:cs="Century Gothic"/>
                <w:szCs w:val="24"/>
              </w:rPr>
            </w:pPr>
            <w:r w:rsidRPr="00FA7061">
              <w:rPr>
                <w:rFonts w:ascii="Century Gothic" w:hAnsi="Century Gothic" w:eastAsia="Century Gothic" w:cs="Century Gothic"/>
                <w:szCs w:val="24"/>
              </w:rPr>
              <w:t>Experience of recruiting and managing volunteers</w:t>
            </w:r>
          </w:p>
        </w:tc>
        <w:tc>
          <w:tcPr>
            <w:tcW w:w="1277" w:type="dxa"/>
          </w:tcPr>
          <w:p w:rsidRPr="00FA7061" w:rsidR="00FE4192" w:rsidP="00C066BC" w:rsidRDefault="00FE4192" w14:paraId="6B8D124D" w14:textId="77777777">
            <w:pPr>
              <w:jc w:val="center"/>
              <w:rPr>
                <w:rFonts w:ascii="Century Gothic" w:hAnsi="Century Gothic"/>
                <w:b/>
                <w:bCs/>
                <w:szCs w:val="24"/>
              </w:rPr>
            </w:pPr>
            <w:r w:rsidRPr="00FA7061">
              <w:rPr>
                <w:rFonts w:ascii="Century Gothic" w:hAnsi="Century Gothic"/>
                <w:b/>
                <w:bCs/>
                <w:szCs w:val="24"/>
              </w:rPr>
              <w:sym w:font="Wingdings" w:char="F0FC"/>
            </w:r>
          </w:p>
        </w:tc>
        <w:tc>
          <w:tcPr>
            <w:tcW w:w="1417" w:type="dxa"/>
          </w:tcPr>
          <w:p w:rsidRPr="00FA7061" w:rsidR="00FE4192" w:rsidP="00C066BC" w:rsidRDefault="00FE4192" w14:paraId="1E03FC5A" w14:textId="77777777">
            <w:pPr>
              <w:jc w:val="center"/>
              <w:rPr>
                <w:rFonts w:ascii="Century Gothic" w:hAnsi="Century Gothic"/>
                <w:b/>
                <w:bCs/>
                <w:szCs w:val="24"/>
              </w:rPr>
            </w:pPr>
          </w:p>
        </w:tc>
        <w:tc>
          <w:tcPr>
            <w:tcW w:w="1984" w:type="dxa"/>
          </w:tcPr>
          <w:p w:rsidRPr="00FA7061" w:rsidR="00FE4192" w:rsidP="7149215F" w:rsidRDefault="7149215F" w14:paraId="19F4BD39" w14:textId="0187E707">
            <w:pPr>
              <w:jc w:val="both"/>
              <w:rPr>
                <w:rFonts w:ascii="Century Gothic" w:hAnsi="Century Gothic" w:eastAsia="Century Gothic" w:cs="Century Gothic"/>
                <w:szCs w:val="24"/>
              </w:rPr>
            </w:pPr>
            <w:r w:rsidRPr="00FA7061">
              <w:rPr>
                <w:rFonts w:ascii="Century Gothic" w:hAnsi="Century Gothic" w:eastAsia="Century Gothic" w:cs="Century Gothic"/>
                <w:szCs w:val="24"/>
              </w:rPr>
              <w:t>Application, Interview</w:t>
            </w:r>
          </w:p>
        </w:tc>
      </w:tr>
      <w:tr w:rsidRPr="00FA7061" w:rsidR="00FA7061" w:rsidTr="00FA7061" w14:paraId="75DB7369" w14:textId="77777777">
        <w:tc>
          <w:tcPr>
            <w:tcW w:w="4672" w:type="dxa"/>
          </w:tcPr>
          <w:p w:rsidRPr="00FA7061" w:rsidR="00FA7061" w:rsidP="00677ABF" w:rsidRDefault="00FA7061" w14:paraId="22DDB50F" w14:textId="74BE3310">
            <w:pPr>
              <w:rPr>
                <w:rFonts w:ascii="Century Gothic" w:hAnsi="Century Gothic" w:eastAsia="Century Gothic" w:cs="Century Gothic"/>
                <w:szCs w:val="24"/>
              </w:rPr>
            </w:pPr>
            <w:r w:rsidRPr="00FA7061">
              <w:rPr>
                <w:rFonts w:ascii="Century Gothic" w:hAnsi="Century Gothic" w:eastAsia="Century Gothic" w:cs="Century Gothic"/>
                <w:szCs w:val="24"/>
              </w:rPr>
              <w:t xml:space="preserve">Experience of delivering </w:t>
            </w:r>
            <w:r>
              <w:rPr>
                <w:rFonts w:ascii="Century Gothic" w:hAnsi="Century Gothic" w:eastAsia="Century Gothic" w:cs="Century Gothic"/>
                <w:szCs w:val="24"/>
              </w:rPr>
              <w:t xml:space="preserve">sexual </w:t>
            </w:r>
            <w:r w:rsidRPr="00FA7061">
              <w:rPr>
                <w:rFonts w:ascii="Century Gothic" w:hAnsi="Century Gothic" w:eastAsia="Century Gothic" w:cs="Century Gothic"/>
                <w:szCs w:val="24"/>
              </w:rPr>
              <w:t>health promotion interventions both one-to-one and for groups</w:t>
            </w:r>
          </w:p>
        </w:tc>
        <w:tc>
          <w:tcPr>
            <w:tcW w:w="1277" w:type="dxa"/>
          </w:tcPr>
          <w:p w:rsidRPr="00FA7061" w:rsidR="00FA7061" w:rsidP="00677ABF" w:rsidRDefault="00FA7061" w14:paraId="2E77BE57" w14:textId="6B07AB64">
            <w:pPr>
              <w:jc w:val="center"/>
              <w:rPr>
                <w:rFonts w:ascii="Century Gothic" w:hAnsi="Century Gothic"/>
                <w:b/>
                <w:bCs/>
                <w:szCs w:val="24"/>
              </w:rPr>
            </w:pPr>
            <w:r w:rsidRPr="00FA7061">
              <w:rPr>
                <w:rFonts w:ascii="Century Gothic" w:hAnsi="Century Gothic"/>
                <w:b/>
                <w:bCs/>
                <w:szCs w:val="24"/>
              </w:rPr>
              <w:sym w:font="Wingdings" w:char="F0FC"/>
            </w:r>
          </w:p>
        </w:tc>
        <w:tc>
          <w:tcPr>
            <w:tcW w:w="1417" w:type="dxa"/>
          </w:tcPr>
          <w:p w:rsidRPr="00FA7061" w:rsidR="00FA7061" w:rsidP="00677ABF" w:rsidRDefault="00FA7061" w14:paraId="42CDEACB" w14:textId="77777777">
            <w:pPr>
              <w:jc w:val="center"/>
              <w:rPr>
                <w:rFonts w:ascii="Century Gothic" w:hAnsi="Century Gothic"/>
                <w:b/>
                <w:bCs/>
                <w:szCs w:val="24"/>
              </w:rPr>
            </w:pPr>
          </w:p>
        </w:tc>
        <w:tc>
          <w:tcPr>
            <w:tcW w:w="1984" w:type="dxa"/>
          </w:tcPr>
          <w:p w:rsidRPr="00FA7061" w:rsidR="00FA7061" w:rsidP="00677ABF" w:rsidRDefault="00FA7061" w14:paraId="70B549C1" w14:textId="77777777">
            <w:pPr>
              <w:jc w:val="both"/>
              <w:rPr>
                <w:rFonts w:ascii="Century Gothic" w:hAnsi="Century Gothic" w:eastAsia="Century Gothic" w:cs="Century Gothic"/>
                <w:szCs w:val="24"/>
              </w:rPr>
            </w:pPr>
          </w:p>
        </w:tc>
      </w:tr>
      <w:tr w:rsidRPr="00FA7061" w:rsidR="00677ABF" w:rsidTr="00FA7061" w14:paraId="10C47C28" w14:textId="77777777">
        <w:tc>
          <w:tcPr>
            <w:tcW w:w="4672" w:type="dxa"/>
          </w:tcPr>
          <w:p w:rsidRPr="00FA7061" w:rsidR="00677ABF" w:rsidP="00677ABF" w:rsidRDefault="00677ABF" w14:paraId="3DF0A5F0" w14:textId="77777777">
            <w:pPr>
              <w:rPr>
                <w:rFonts w:ascii="Century Gothic" w:hAnsi="Century Gothic" w:eastAsia="Century Gothic" w:cs="Century Gothic"/>
                <w:szCs w:val="24"/>
              </w:rPr>
            </w:pPr>
            <w:r w:rsidRPr="00FA7061">
              <w:rPr>
                <w:rFonts w:ascii="Century Gothic" w:hAnsi="Century Gothic" w:eastAsia="Century Gothic" w:cs="Century Gothic"/>
                <w:szCs w:val="24"/>
              </w:rPr>
              <w:t>Experience of planning and delivering training</w:t>
            </w:r>
          </w:p>
        </w:tc>
        <w:tc>
          <w:tcPr>
            <w:tcW w:w="1277" w:type="dxa"/>
          </w:tcPr>
          <w:p w:rsidRPr="00FA7061" w:rsidR="00677ABF" w:rsidP="00677ABF" w:rsidRDefault="00677ABF" w14:paraId="541ACD44" w14:textId="0ECE4896">
            <w:pPr>
              <w:jc w:val="center"/>
              <w:rPr>
                <w:rFonts w:ascii="Century Gothic" w:hAnsi="Century Gothic"/>
                <w:b/>
                <w:bCs/>
                <w:szCs w:val="24"/>
              </w:rPr>
            </w:pPr>
          </w:p>
        </w:tc>
        <w:tc>
          <w:tcPr>
            <w:tcW w:w="1417" w:type="dxa"/>
          </w:tcPr>
          <w:p w:rsidRPr="00FA7061" w:rsidR="00677ABF" w:rsidP="00677ABF" w:rsidRDefault="00FA7061" w14:paraId="234184D1" w14:textId="1AC35FDC">
            <w:pPr>
              <w:jc w:val="center"/>
              <w:rPr>
                <w:rFonts w:ascii="Century Gothic" w:hAnsi="Century Gothic"/>
                <w:b/>
                <w:bCs/>
                <w:szCs w:val="24"/>
              </w:rPr>
            </w:pPr>
            <w:r w:rsidRPr="00FA7061">
              <w:rPr>
                <w:rFonts w:ascii="Century Gothic" w:hAnsi="Century Gothic"/>
                <w:b/>
                <w:bCs/>
                <w:szCs w:val="24"/>
              </w:rPr>
              <w:sym w:font="Wingdings" w:char="F0FC"/>
            </w:r>
          </w:p>
        </w:tc>
        <w:tc>
          <w:tcPr>
            <w:tcW w:w="1984" w:type="dxa"/>
          </w:tcPr>
          <w:p w:rsidRPr="00FA7061" w:rsidR="00677ABF" w:rsidP="00677ABF" w:rsidRDefault="00677ABF" w14:paraId="23911AF9" w14:textId="77777777">
            <w:pPr>
              <w:jc w:val="both"/>
              <w:rPr>
                <w:rFonts w:ascii="Century Gothic" w:hAnsi="Century Gothic" w:eastAsia="Century Gothic" w:cs="Century Gothic"/>
                <w:szCs w:val="24"/>
              </w:rPr>
            </w:pPr>
            <w:r w:rsidRPr="00FA7061">
              <w:rPr>
                <w:rFonts w:ascii="Century Gothic" w:hAnsi="Century Gothic" w:eastAsia="Century Gothic" w:cs="Century Gothic"/>
                <w:szCs w:val="24"/>
              </w:rPr>
              <w:t>Application, Interview</w:t>
            </w:r>
          </w:p>
        </w:tc>
      </w:tr>
      <w:tr w:rsidRPr="00FA7061" w:rsidR="00677ABF" w:rsidTr="00FA7061" w14:paraId="79E6A9D6" w14:textId="77777777">
        <w:tc>
          <w:tcPr>
            <w:tcW w:w="4672" w:type="dxa"/>
          </w:tcPr>
          <w:p w:rsidRPr="00FA7061" w:rsidR="00677ABF" w:rsidP="00677ABF" w:rsidRDefault="00677ABF" w14:paraId="62A817A7" w14:textId="0FF9A277">
            <w:pPr>
              <w:rPr>
                <w:rFonts w:ascii="Century Gothic" w:hAnsi="Century Gothic" w:eastAsia="Century Gothic" w:cs="Century Gothic"/>
                <w:szCs w:val="24"/>
              </w:rPr>
            </w:pPr>
            <w:r w:rsidRPr="00FA7061">
              <w:rPr>
                <w:rFonts w:ascii="Century Gothic" w:hAnsi="Century Gothic" w:eastAsia="Century Gothic" w:cs="Century Gothic"/>
                <w:szCs w:val="24"/>
              </w:rPr>
              <w:t>Excellent IT &amp; numeracy skills (Microsoft Word, Excel, using databases)</w:t>
            </w:r>
          </w:p>
        </w:tc>
        <w:tc>
          <w:tcPr>
            <w:tcW w:w="1277" w:type="dxa"/>
          </w:tcPr>
          <w:p w:rsidRPr="00FA7061" w:rsidR="00677ABF" w:rsidP="00677ABF" w:rsidRDefault="00677ABF" w14:paraId="65A04911" w14:textId="77777777">
            <w:pPr>
              <w:jc w:val="center"/>
              <w:rPr>
                <w:rFonts w:ascii="Century Gothic" w:hAnsi="Century Gothic"/>
                <w:b/>
                <w:bCs/>
                <w:szCs w:val="24"/>
              </w:rPr>
            </w:pPr>
            <w:r w:rsidRPr="00FA7061">
              <w:rPr>
                <w:rFonts w:ascii="Century Gothic" w:hAnsi="Century Gothic"/>
                <w:b/>
                <w:bCs/>
                <w:szCs w:val="24"/>
              </w:rPr>
              <w:sym w:font="Wingdings" w:char="F0FC"/>
            </w:r>
          </w:p>
        </w:tc>
        <w:tc>
          <w:tcPr>
            <w:tcW w:w="1417" w:type="dxa"/>
          </w:tcPr>
          <w:p w:rsidRPr="00FA7061" w:rsidR="00677ABF" w:rsidP="00677ABF" w:rsidRDefault="00677ABF" w14:paraId="5120047D" w14:textId="77777777">
            <w:pPr>
              <w:jc w:val="center"/>
              <w:rPr>
                <w:rFonts w:ascii="Century Gothic" w:hAnsi="Century Gothic"/>
                <w:b/>
                <w:bCs/>
                <w:szCs w:val="24"/>
              </w:rPr>
            </w:pPr>
          </w:p>
        </w:tc>
        <w:tc>
          <w:tcPr>
            <w:tcW w:w="1984" w:type="dxa"/>
          </w:tcPr>
          <w:p w:rsidRPr="00FA7061" w:rsidR="00677ABF" w:rsidP="00677ABF" w:rsidRDefault="00677ABF" w14:paraId="54591E27" w14:textId="77777777">
            <w:pPr>
              <w:jc w:val="both"/>
              <w:rPr>
                <w:rFonts w:ascii="Century Gothic" w:hAnsi="Century Gothic" w:eastAsia="Century Gothic" w:cs="Century Gothic"/>
                <w:szCs w:val="24"/>
              </w:rPr>
            </w:pPr>
            <w:r w:rsidRPr="00FA7061">
              <w:rPr>
                <w:rFonts w:ascii="Century Gothic" w:hAnsi="Century Gothic" w:eastAsia="Century Gothic" w:cs="Century Gothic"/>
                <w:szCs w:val="24"/>
              </w:rPr>
              <w:t>Application, Interview</w:t>
            </w:r>
          </w:p>
        </w:tc>
      </w:tr>
      <w:tr w:rsidRPr="00FA7061" w:rsidR="005D6A27" w:rsidTr="00FA7061" w14:paraId="7736A0B8" w14:textId="77777777">
        <w:tc>
          <w:tcPr>
            <w:tcW w:w="4672" w:type="dxa"/>
          </w:tcPr>
          <w:p w:rsidRPr="00FA7061" w:rsidR="005D6A27" w:rsidP="00677ABF" w:rsidRDefault="005D6A27" w14:paraId="59774A1C" w14:textId="4D34E823">
            <w:pPr>
              <w:rPr>
                <w:rFonts w:ascii="Century Gothic" w:hAnsi="Century Gothic" w:eastAsia="Century Gothic" w:cs="Century Gothic"/>
                <w:szCs w:val="24"/>
              </w:rPr>
            </w:pPr>
            <w:r w:rsidRPr="00FA7061">
              <w:rPr>
                <w:rFonts w:ascii="Century Gothic" w:hAnsi="Century Gothic" w:cs="Arial"/>
                <w:szCs w:val="24"/>
              </w:rPr>
              <w:t>Excellent interpersonal skills: ability to communicate at a range of different levels, build &amp; manage relationships with a range of stakeholders</w:t>
            </w:r>
          </w:p>
        </w:tc>
        <w:tc>
          <w:tcPr>
            <w:tcW w:w="1277" w:type="dxa"/>
          </w:tcPr>
          <w:p w:rsidRPr="00FA7061" w:rsidR="005D6A27" w:rsidP="00677ABF" w:rsidRDefault="005D6A27" w14:paraId="5062F67A" w14:textId="2A91B3A1">
            <w:pPr>
              <w:jc w:val="center"/>
              <w:rPr>
                <w:rFonts w:ascii="Century Gothic" w:hAnsi="Century Gothic"/>
                <w:b/>
                <w:bCs/>
                <w:szCs w:val="24"/>
              </w:rPr>
            </w:pPr>
            <w:r w:rsidRPr="00FA7061">
              <w:rPr>
                <w:rFonts w:ascii="Century Gothic" w:hAnsi="Century Gothic"/>
                <w:b/>
                <w:bCs/>
                <w:szCs w:val="24"/>
              </w:rPr>
              <w:sym w:font="Wingdings" w:char="F0FC"/>
            </w:r>
          </w:p>
        </w:tc>
        <w:tc>
          <w:tcPr>
            <w:tcW w:w="1417" w:type="dxa"/>
          </w:tcPr>
          <w:p w:rsidRPr="00FA7061" w:rsidR="005D6A27" w:rsidP="00677ABF" w:rsidRDefault="005D6A27" w14:paraId="7F968C25" w14:textId="77777777">
            <w:pPr>
              <w:jc w:val="center"/>
              <w:rPr>
                <w:rFonts w:ascii="Century Gothic" w:hAnsi="Century Gothic"/>
                <w:b/>
                <w:bCs/>
                <w:szCs w:val="24"/>
              </w:rPr>
            </w:pPr>
          </w:p>
        </w:tc>
        <w:tc>
          <w:tcPr>
            <w:tcW w:w="1984" w:type="dxa"/>
          </w:tcPr>
          <w:p w:rsidRPr="00FA7061" w:rsidR="005D6A27" w:rsidP="00677ABF" w:rsidRDefault="005D6A27" w14:paraId="4D8B61E0" w14:textId="77777777">
            <w:pPr>
              <w:jc w:val="both"/>
              <w:rPr>
                <w:rFonts w:ascii="Century Gothic" w:hAnsi="Century Gothic" w:eastAsia="Century Gothic" w:cs="Century Gothic"/>
                <w:szCs w:val="24"/>
              </w:rPr>
            </w:pPr>
          </w:p>
        </w:tc>
      </w:tr>
      <w:tr w:rsidRPr="00FA7061" w:rsidR="005D6A27" w:rsidTr="00FA7061" w14:paraId="31E65A97" w14:textId="77777777">
        <w:tc>
          <w:tcPr>
            <w:tcW w:w="4672" w:type="dxa"/>
          </w:tcPr>
          <w:p w:rsidRPr="00FA7061" w:rsidR="005D6A27" w:rsidP="005D6A27" w:rsidRDefault="005D6A27" w14:paraId="210E779F" w14:textId="6DE1E788">
            <w:pPr>
              <w:rPr>
                <w:rFonts w:ascii="Century Gothic" w:hAnsi="Century Gothic" w:eastAsia="Century Gothic" w:cs="Century Gothic"/>
                <w:szCs w:val="24"/>
              </w:rPr>
            </w:pPr>
            <w:r w:rsidRPr="00FA7061">
              <w:rPr>
                <w:rFonts w:ascii="Century Gothic" w:hAnsi="Century Gothic" w:cs="Arial"/>
                <w:szCs w:val="24"/>
              </w:rPr>
              <w:t>Highly resilient, self-motivated, flexible and achievement focused. Able to work well independently and in a team.</w:t>
            </w:r>
          </w:p>
        </w:tc>
        <w:tc>
          <w:tcPr>
            <w:tcW w:w="1277" w:type="dxa"/>
          </w:tcPr>
          <w:p w:rsidRPr="00FA7061" w:rsidR="005D6A27" w:rsidP="005D6A27" w:rsidRDefault="005D6A27" w14:paraId="430FD26C" w14:textId="77777777">
            <w:pPr>
              <w:jc w:val="center"/>
              <w:rPr>
                <w:rFonts w:ascii="Century Gothic" w:hAnsi="Century Gothic"/>
                <w:b/>
                <w:bCs/>
                <w:szCs w:val="24"/>
              </w:rPr>
            </w:pPr>
            <w:r w:rsidRPr="00FA7061">
              <w:rPr>
                <w:rFonts w:ascii="Century Gothic" w:hAnsi="Century Gothic"/>
                <w:b/>
                <w:bCs/>
                <w:szCs w:val="24"/>
              </w:rPr>
              <w:sym w:font="Wingdings" w:char="F0FC"/>
            </w:r>
          </w:p>
        </w:tc>
        <w:tc>
          <w:tcPr>
            <w:tcW w:w="1417" w:type="dxa"/>
          </w:tcPr>
          <w:p w:rsidRPr="00FA7061" w:rsidR="005D6A27" w:rsidP="005D6A27" w:rsidRDefault="005D6A27" w14:paraId="510853E6" w14:textId="77777777">
            <w:pPr>
              <w:jc w:val="center"/>
              <w:rPr>
                <w:rFonts w:ascii="Century Gothic" w:hAnsi="Century Gothic"/>
                <w:b/>
                <w:bCs/>
                <w:szCs w:val="24"/>
              </w:rPr>
            </w:pPr>
          </w:p>
        </w:tc>
        <w:tc>
          <w:tcPr>
            <w:tcW w:w="1984" w:type="dxa"/>
          </w:tcPr>
          <w:p w:rsidRPr="00FA7061" w:rsidR="005D6A27" w:rsidP="005D6A27" w:rsidRDefault="005D6A27" w14:paraId="47877027" w14:textId="77777777">
            <w:pPr>
              <w:jc w:val="both"/>
              <w:rPr>
                <w:rFonts w:ascii="Century Gothic" w:hAnsi="Century Gothic" w:eastAsia="Century Gothic" w:cs="Century Gothic"/>
                <w:szCs w:val="24"/>
              </w:rPr>
            </w:pPr>
            <w:r w:rsidRPr="00FA7061">
              <w:rPr>
                <w:rFonts w:ascii="Century Gothic" w:hAnsi="Century Gothic" w:eastAsia="Century Gothic" w:cs="Century Gothic"/>
                <w:szCs w:val="24"/>
              </w:rPr>
              <w:t>Application, Interview</w:t>
            </w:r>
          </w:p>
        </w:tc>
      </w:tr>
      <w:tr w:rsidRPr="00FA7061" w:rsidR="005D6A27" w:rsidTr="00FA7061" w14:paraId="3BFB1CE7" w14:textId="77777777">
        <w:tc>
          <w:tcPr>
            <w:tcW w:w="4672" w:type="dxa"/>
          </w:tcPr>
          <w:p w:rsidRPr="00FA7061" w:rsidR="005D6A27" w:rsidP="005D6A27" w:rsidRDefault="005D6A27" w14:paraId="6D2E2533" w14:textId="13165B54">
            <w:pPr>
              <w:rPr>
                <w:rFonts w:ascii="Century Gothic" w:hAnsi="Century Gothic" w:eastAsia="Century Gothic" w:cs="Century Gothic"/>
                <w:szCs w:val="24"/>
              </w:rPr>
            </w:pPr>
            <w:r w:rsidRPr="00FA7061">
              <w:rPr>
                <w:rFonts w:ascii="Century Gothic" w:hAnsi="Century Gothic" w:cs="Arial"/>
                <w:szCs w:val="24"/>
              </w:rPr>
              <w:t>Strong planning and prioritisation skills to set up and deliver projects whilst managing competing priorities</w:t>
            </w:r>
          </w:p>
        </w:tc>
        <w:tc>
          <w:tcPr>
            <w:tcW w:w="1277" w:type="dxa"/>
          </w:tcPr>
          <w:p w:rsidRPr="00FA7061" w:rsidR="005D6A27" w:rsidP="005D6A27" w:rsidRDefault="005D6A27" w14:paraId="1E560745" w14:textId="77777777">
            <w:pPr>
              <w:jc w:val="center"/>
              <w:rPr>
                <w:rFonts w:ascii="Century Gothic" w:hAnsi="Century Gothic"/>
                <w:b/>
                <w:bCs/>
                <w:szCs w:val="24"/>
              </w:rPr>
            </w:pPr>
            <w:r w:rsidRPr="00FA7061">
              <w:rPr>
                <w:rFonts w:ascii="Century Gothic" w:hAnsi="Century Gothic"/>
                <w:b/>
                <w:bCs/>
                <w:szCs w:val="24"/>
              </w:rPr>
              <w:sym w:font="Wingdings" w:char="F0FC"/>
            </w:r>
          </w:p>
        </w:tc>
        <w:tc>
          <w:tcPr>
            <w:tcW w:w="1417" w:type="dxa"/>
          </w:tcPr>
          <w:p w:rsidRPr="00FA7061" w:rsidR="005D6A27" w:rsidP="005D6A27" w:rsidRDefault="005D6A27" w14:paraId="6561B1B7" w14:textId="77777777">
            <w:pPr>
              <w:jc w:val="center"/>
              <w:rPr>
                <w:rFonts w:ascii="Century Gothic" w:hAnsi="Century Gothic"/>
                <w:b/>
                <w:bCs/>
                <w:szCs w:val="24"/>
              </w:rPr>
            </w:pPr>
          </w:p>
        </w:tc>
        <w:tc>
          <w:tcPr>
            <w:tcW w:w="1984" w:type="dxa"/>
          </w:tcPr>
          <w:p w:rsidRPr="00FA7061" w:rsidR="005D6A27" w:rsidP="005D6A27" w:rsidRDefault="005D6A27" w14:paraId="6FEB968A" w14:textId="77777777">
            <w:pPr>
              <w:jc w:val="both"/>
              <w:rPr>
                <w:rFonts w:ascii="Century Gothic" w:hAnsi="Century Gothic" w:eastAsia="Century Gothic" w:cs="Century Gothic"/>
                <w:szCs w:val="24"/>
              </w:rPr>
            </w:pPr>
            <w:r w:rsidRPr="00FA7061">
              <w:rPr>
                <w:rFonts w:ascii="Century Gothic" w:hAnsi="Century Gothic" w:eastAsia="Century Gothic" w:cs="Century Gothic"/>
                <w:szCs w:val="24"/>
              </w:rPr>
              <w:t>Application, Interview</w:t>
            </w:r>
          </w:p>
        </w:tc>
      </w:tr>
      <w:tr w:rsidRPr="00FA7061" w:rsidR="00B666A7" w:rsidTr="00FA7061" w14:paraId="21494EB9" w14:textId="77777777">
        <w:tc>
          <w:tcPr>
            <w:tcW w:w="4672" w:type="dxa"/>
          </w:tcPr>
          <w:p w:rsidRPr="00B666A7" w:rsidR="00B666A7" w:rsidP="001E1AC1" w:rsidRDefault="00B666A7" w14:paraId="787FF379" w14:textId="25809F0B">
            <w:pPr>
              <w:rPr>
                <w:rFonts w:ascii="Century Gothic" w:hAnsi="Century Gothic" w:eastAsia="Century Gothic" w:cs="Century Gothic"/>
                <w:bCs/>
                <w:szCs w:val="24"/>
              </w:rPr>
            </w:pPr>
            <w:r>
              <w:rPr>
                <w:rFonts w:ascii="Century Gothic" w:hAnsi="Century Gothic" w:eastAsia="Century Gothic" w:cs="Century Gothic"/>
                <w:bCs/>
                <w:szCs w:val="24"/>
              </w:rPr>
              <w:t>Experience of working with diverse communities</w:t>
            </w:r>
            <w:r w:rsidR="003A7B46">
              <w:rPr>
                <w:rFonts w:ascii="Century Gothic" w:hAnsi="Century Gothic" w:eastAsia="Century Gothic" w:cs="Century Gothic"/>
                <w:bCs/>
                <w:szCs w:val="24"/>
              </w:rPr>
              <w:t xml:space="preserve"> at higher</w:t>
            </w:r>
            <w:r>
              <w:rPr>
                <w:rFonts w:ascii="Century Gothic" w:hAnsi="Century Gothic" w:eastAsia="Century Gothic" w:cs="Century Gothic"/>
                <w:bCs/>
                <w:szCs w:val="24"/>
              </w:rPr>
              <w:t xml:space="preserve"> risk of HIV including black &amp; minority ethnic communities, trans women, migrants and sex workers</w:t>
            </w:r>
          </w:p>
        </w:tc>
        <w:tc>
          <w:tcPr>
            <w:tcW w:w="1277" w:type="dxa"/>
          </w:tcPr>
          <w:p w:rsidR="00B666A7" w:rsidP="001E1AC1" w:rsidRDefault="00B666A7" w14:paraId="5FAC6483" w14:textId="57FD61D3">
            <w:pPr>
              <w:jc w:val="center"/>
              <w:rPr>
                <w:rFonts w:ascii="Century Gothic" w:hAnsi="Century Gothic"/>
                <w:b/>
                <w:bCs/>
                <w:szCs w:val="24"/>
              </w:rPr>
            </w:pPr>
            <w:r w:rsidRPr="00FA7061">
              <w:rPr>
                <w:rFonts w:ascii="Century Gothic" w:hAnsi="Century Gothic"/>
                <w:b/>
                <w:bCs/>
                <w:szCs w:val="24"/>
              </w:rPr>
              <w:sym w:font="Wingdings" w:char="F0FC"/>
            </w:r>
          </w:p>
        </w:tc>
        <w:tc>
          <w:tcPr>
            <w:tcW w:w="1417" w:type="dxa"/>
          </w:tcPr>
          <w:p w:rsidR="00B666A7" w:rsidP="001E1AC1" w:rsidRDefault="00B666A7" w14:paraId="7398E3A8" w14:textId="77777777">
            <w:pPr>
              <w:jc w:val="center"/>
              <w:rPr>
                <w:rFonts w:ascii="Century Gothic" w:hAnsi="Century Gothic"/>
                <w:b/>
                <w:bCs/>
                <w:szCs w:val="24"/>
              </w:rPr>
            </w:pPr>
          </w:p>
        </w:tc>
        <w:tc>
          <w:tcPr>
            <w:tcW w:w="1984" w:type="dxa"/>
          </w:tcPr>
          <w:p w:rsidRPr="00FA7061" w:rsidR="00B666A7" w:rsidP="001E1AC1" w:rsidRDefault="00B666A7" w14:paraId="4B629DB7" w14:textId="66EA5CC0">
            <w:pPr>
              <w:jc w:val="both"/>
              <w:rPr>
                <w:rFonts w:ascii="Century Gothic" w:hAnsi="Century Gothic"/>
                <w:b/>
                <w:bCs/>
                <w:szCs w:val="24"/>
              </w:rPr>
            </w:pPr>
            <w:r>
              <w:rPr>
                <w:rFonts w:ascii="Century Gothic" w:hAnsi="Century Gothic"/>
                <w:bCs/>
                <w:szCs w:val="24"/>
              </w:rPr>
              <w:t>Application, Interview</w:t>
            </w:r>
          </w:p>
        </w:tc>
      </w:tr>
      <w:tr w:rsidRPr="00FA7061" w:rsidR="001E1AC1" w:rsidTr="00FA7061" w14:paraId="532033E8" w14:textId="77777777">
        <w:tc>
          <w:tcPr>
            <w:tcW w:w="4672" w:type="dxa"/>
          </w:tcPr>
          <w:p w:rsidR="001E1AC1" w:rsidP="001E1AC1" w:rsidRDefault="001E1AC1" w14:paraId="3189FC43" w14:textId="272A1797">
            <w:pPr>
              <w:rPr>
                <w:rFonts w:ascii="Century Gothic" w:hAnsi="Century Gothic" w:cs="Arial"/>
                <w:szCs w:val="24"/>
              </w:rPr>
            </w:pPr>
            <w:r w:rsidRPr="00FA7061">
              <w:rPr>
                <w:rFonts w:ascii="Century Gothic" w:hAnsi="Century Gothic" w:eastAsia="Century Gothic" w:cs="Century Gothic"/>
                <w:b/>
                <w:bCs/>
                <w:szCs w:val="24"/>
              </w:rPr>
              <w:t>Knowledge/qualifications</w:t>
            </w:r>
          </w:p>
        </w:tc>
        <w:tc>
          <w:tcPr>
            <w:tcW w:w="1277" w:type="dxa"/>
          </w:tcPr>
          <w:p w:rsidRPr="00FA7061" w:rsidR="001E1AC1" w:rsidP="001E1AC1" w:rsidRDefault="001E1AC1" w14:paraId="159F555C" w14:textId="7CBC44E6">
            <w:pPr>
              <w:jc w:val="center"/>
              <w:rPr>
                <w:rFonts w:ascii="Century Gothic" w:hAnsi="Century Gothic"/>
                <w:b/>
                <w:bCs/>
                <w:szCs w:val="24"/>
              </w:rPr>
            </w:pPr>
            <w:r>
              <w:rPr>
                <w:rFonts w:ascii="Century Gothic" w:hAnsi="Century Gothic"/>
                <w:b/>
                <w:bCs/>
                <w:szCs w:val="24"/>
              </w:rPr>
              <w:t>Essential</w:t>
            </w:r>
          </w:p>
        </w:tc>
        <w:tc>
          <w:tcPr>
            <w:tcW w:w="1417" w:type="dxa"/>
          </w:tcPr>
          <w:p w:rsidRPr="00FA7061" w:rsidR="001E1AC1" w:rsidP="001E1AC1" w:rsidRDefault="001E1AC1" w14:paraId="1C9A54AF" w14:textId="5DAC167A">
            <w:pPr>
              <w:jc w:val="center"/>
              <w:rPr>
                <w:rFonts w:ascii="Century Gothic" w:hAnsi="Century Gothic"/>
                <w:b/>
                <w:bCs/>
                <w:szCs w:val="24"/>
              </w:rPr>
            </w:pPr>
            <w:r>
              <w:rPr>
                <w:rFonts w:ascii="Century Gothic" w:hAnsi="Century Gothic"/>
                <w:b/>
                <w:bCs/>
                <w:szCs w:val="24"/>
              </w:rPr>
              <w:t>Desirable</w:t>
            </w:r>
          </w:p>
        </w:tc>
        <w:tc>
          <w:tcPr>
            <w:tcW w:w="1984" w:type="dxa"/>
          </w:tcPr>
          <w:p w:rsidR="001E1AC1" w:rsidP="001E1AC1" w:rsidRDefault="001E1AC1" w14:paraId="67AF8222" w14:textId="23E87054">
            <w:pPr>
              <w:jc w:val="both"/>
              <w:rPr>
                <w:rFonts w:ascii="Century Gothic" w:hAnsi="Century Gothic" w:eastAsia="Century Gothic" w:cs="Century Gothic"/>
                <w:szCs w:val="24"/>
              </w:rPr>
            </w:pPr>
            <w:r w:rsidRPr="00FA7061">
              <w:rPr>
                <w:rFonts w:ascii="Century Gothic" w:hAnsi="Century Gothic"/>
                <w:b/>
                <w:bCs/>
                <w:szCs w:val="24"/>
              </w:rPr>
              <w:t>How assessed</w:t>
            </w:r>
          </w:p>
        </w:tc>
      </w:tr>
      <w:tr w:rsidRPr="00FA7061" w:rsidR="008F09C0" w:rsidTr="00FA7061" w14:paraId="3D58DB59" w14:textId="77777777">
        <w:tc>
          <w:tcPr>
            <w:tcW w:w="4672" w:type="dxa"/>
          </w:tcPr>
          <w:p w:rsidRPr="00FA7061" w:rsidR="008F09C0" w:rsidP="001E1AC1" w:rsidRDefault="008F09C0" w14:paraId="4E4263A2" w14:textId="5A9A5A4D">
            <w:pPr>
              <w:rPr>
                <w:rFonts w:ascii="Century Gothic" w:hAnsi="Century Gothic" w:eastAsia="Century Gothic" w:cs="Century Gothic"/>
                <w:szCs w:val="24"/>
              </w:rPr>
            </w:pPr>
            <w:r>
              <w:rPr>
                <w:rFonts w:ascii="Century Gothic" w:hAnsi="Century Gothic" w:eastAsia="Century Gothic" w:cs="Century Gothic"/>
                <w:szCs w:val="24"/>
              </w:rPr>
              <w:t>An understanding of PrEP as an HIV prevention approach</w:t>
            </w:r>
          </w:p>
        </w:tc>
        <w:tc>
          <w:tcPr>
            <w:tcW w:w="1277" w:type="dxa"/>
          </w:tcPr>
          <w:p w:rsidRPr="00FA7061" w:rsidR="008F09C0" w:rsidP="001E1AC1" w:rsidRDefault="008F09C0" w14:paraId="63F52FD1" w14:textId="77777777">
            <w:pPr>
              <w:jc w:val="center"/>
              <w:rPr>
                <w:rFonts w:ascii="Century Gothic" w:hAnsi="Century Gothic"/>
                <w:b/>
                <w:bCs/>
                <w:szCs w:val="24"/>
              </w:rPr>
            </w:pPr>
          </w:p>
        </w:tc>
        <w:tc>
          <w:tcPr>
            <w:tcW w:w="1417" w:type="dxa"/>
          </w:tcPr>
          <w:p w:rsidRPr="00FA7061" w:rsidR="008F09C0" w:rsidP="001E1AC1" w:rsidRDefault="008F09C0" w14:paraId="50384954" w14:textId="356458C3">
            <w:pPr>
              <w:jc w:val="center"/>
              <w:rPr>
                <w:rFonts w:ascii="Century Gothic" w:hAnsi="Century Gothic"/>
                <w:b/>
                <w:bCs/>
                <w:szCs w:val="24"/>
              </w:rPr>
            </w:pPr>
            <w:r w:rsidRPr="00FA7061">
              <w:rPr>
                <w:rFonts w:ascii="Century Gothic" w:hAnsi="Century Gothic"/>
                <w:b/>
                <w:bCs/>
                <w:szCs w:val="24"/>
              </w:rPr>
              <w:sym w:font="Wingdings" w:char="F0FC"/>
            </w:r>
          </w:p>
        </w:tc>
        <w:tc>
          <w:tcPr>
            <w:tcW w:w="1984" w:type="dxa"/>
          </w:tcPr>
          <w:p w:rsidRPr="00FA7061" w:rsidR="008F09C0" w:rsidP="001E1AC1" w:rsidRDefault="008F09C0" w14:paraId="1A6204A5" w14:textId="4934A1D2">
            <w:pPr>
              <w:jc w:val="both"/>
              <w:rPr>
                <w:rFonts w:ascii="Century Gothic" w:hAnsi="Century Gothic" w:eastAsia="Century Gothic" w:cs="Century Gothic"/>
                <w:szCs w:val="24"/>
              </w:rPr>
            </w:pPr>
            <w:r>
              <w:rPr>
                <w:rFonts w:ascii="Century Gothic" w:hAnsi="Century Gothic" w:eastAsia="Century Gothic" w:cs="Century Gothic"/>
                <w:szCs w:val="24"/>
              </w:rPr>
              <w:t>Application, Interview</w:t>
            </w:r>
          </w:p>
        </w:tc>
      </w:tr>
      <w:tr w:rsidRPr="00FA7061" w:rsidR="001E1AC1" w:rsidTr="00FA7061" w14:paraId="1757943B" w14:textId="77777777">
        <w:tc>
          <w:tcPr>
            <w:tcW w:w="4672" w:type="dxa"/>
          </w:tcPr>
          <w:p w:rsidR="001E1AC1" w:rsidP="001E1AC1" w:rsidRDefault="001E1AC1" w14:paraId="352414B0" w14:textId="3B74E0D7">
            <w:pPr>
              <w:rPr>
                <w:rFonts w:ascii="Century Gothic" w:hAnsi="Century Gothic" w:cs="Arial"/>
                <w:szCs w:val="24"/>
              </w:rPr>
            </w:pPr>
            <w:r w:rsidRPr="00FA7061">
              <w:rPr>
                <w:rFonts w:ascii="Century Gothic" w:hAnsi="Century Gothic" w:eastAsia="Century Gothic" w:cs="Century Gothic"/>
                <w:szCs w:val="24"/>
              </w:rPr>
              <w:t>An understanding of monitorin</w:t>
            </w:r>
            <w:bookmarkStart w:name="_GoBack" w:id="2"/>
            <w:bookmarkEnd w:id="2"/>
            <w:r w:rsidRPr="00FA7061">
              <w:rPr>
                <w:rFonts w:ascii="Century Gothic" w:hAnsi="Century Gothic" w:eastAsia="Century Gothic" w:cs="Century Gothic"/>
                <w:szCs w:val="24"/>
              </w:rPr>
              <w:t xml:space="preserve">g and evaluation </w:t>
            </w:r>
          </w:p>
        </w:tc>
        <w:tc>
          <w:tcPr>
            <w:tcW w:w="1277" w:type="dxa"/>
          </w:tcPr>
          <w:p w:rsidRPr="00FA7061" w:rsidR="001E1AC1" w:rsidP="001E1AC1" w:rsidRDefault="001E1AC1" w14:paraId="443A7C34" w14:textId="77777777">
            <w:pPr>
              <w:jc w:val="center"/>
              <w:rPr>
                <w:rFonts w:ascii="Century Gothic" w:hAnsi="Century Gothic"/>
                <w:b/>
                <w:bCs/>
                <w:szCs w:val="24"/>
              </w:rPr>
            </w:pPr>
          </w:p>
        </w:tc>
        <w:tc>
          <w:tcPr>
            <w:tcW w:w="1417" w:type="dxa"/>
          </w:tcPr>
          <w:p w:rsidRPr="00FA7061" w:rsidR="001E1AC1" w:rsidP="001E1AC1" w:rsidRDefault="001E1AC1" w14:paraId="12BBAFAF" w14:textId="375E7C57">
            <w:pPr>
              <w:jc w:val="center"/>
              <w:rPr>
                <w:rFonts w:ascii="Century Gothic" w:hAnsi="Century Gothic"/>
                <w:b/>
                <w:bCs/>
                <w:szCs w:val="24"/>
              </w:rPr>
            </w:pPr>
            <w:r w:rsidRPr="00FA7061">
              <w:rPr>
                <w:rFonts w:ascii="Century Gothic" w:hAnsi="Century Gothic"/>
                <w:b/>
                <w:bCs/>
                <w:szCs w:val="24"/>
              </w:rPr>
              <w:sym w:font="Wingdings" w:char="F0FC"/>
            </w:r>
          </w:p>
        </w:tc>
        <w:tc>
          <w:tcPr>
            <w:tcW w:w="1984" w:type="dxa"/>
          </w:tcPr>
          <w:p w:rsidR="001E1AC1" w:rsidP="001E1AC1" w:rsidRDefault="001E1AC1" w14:paraId="454F896A" w14:textId="5C657636">
            <w:pPr>
              <w:jc w:val="both"/>
              <w:rPr>
                <w:rFonts w:ascii="Century Gothic" w:hAnsi="Century Gothic" w:eastAsia="Century Gothic" w:cs="Century Gothic"/>
                <w:szCs w:val="24"/>
              </w:rPr>
            </w:pPr>
            <w:r w:rsidRPr="00FA7061">
              <w:rPr>
                <w:rFonts w:ascii="Century Gothic" w:hAnsi="Century Gothic" w:eastAsia="Century Gothic" w:cs="Century Gothic"/>
                <w:szCs w:val="24"/>
              </w:rPr>
              <w:t>Application, Interview</w:t>
            </w:r>
          </w:p>
        </w:tc>
      </w:tr>
      <w:tr w:rsidRPr="00FA7061" w:rsidR="001E1AC1" w:rsidTr="00FA7061" w14:paraId="78A7CE09" w14:textId="77777777">
        <w:tc>
          <w:tcPr>
            <w:tcW w:w="4672" w:type="dxa"/>
          </w:tcPr>
          <w:p w:rsidR="001E1AC1" w:rsidP="001E1AC1" w:rsidRDefault="001E1AC1" w14:paraId="1C2BA371" w14:textId="1C28983F">
            <w:pPr>
              <w:rPr>
                <w:rFonts w:ascii="Century Gothic" w:hAnsi="Century Gothic" w:cs="Arial"/>
                <w:szCs w:val="24"/>
              </w:rPr>
            </w:pPr>
            <w:r w:rsidRPr="00FA7061">
              <w:rPr>
                <w:rFonts w:ascii="Century Gothic" w:hAnsi="Century Gothic" w:eastAsia="Century Gothic" w:cs="Century Gothic"/>
                <w:szCs w:val="24"/>
              </w:rPr>
              <w:t>An understanding of the voluntary sector</w:t>
            </w:r>
          </w:p>
        </w:tc>
        <w:tc>
          <w:tcPr>
            <w:tcW w:w="1277" w:type="dxa"/>
          </w:tcPr>
          <w:p w:rsidRPr="00FA7061" w:rsidR="001E1AC1" w:rsidP="001E1AC1" w:rsidRDefault="001E1AC1" w14:paraId="5129EF41" w14:textId="2FFB0E78">
            <w:pPr>
              <w:jc w:val="center"/>
              <w:rPr>
                <w:rFonts w:ascii="Century Gothic" w:hAnsi="Century Gothic"/>
                <w:b/>
                <w:bCs/>
                <w:szCs w:val="24"/>
              </w:rPr>
            </w:pPr>
            <w:r w:rsidRPr="00FA7061">
              <w:rPr>
                <w:rFonts w:ascii="Century Gothic" w:hAnsi="Century Gothic"/>
                <w:b/>
                <w:bCs/>
                <w:szCs w:val="24"/>
              </w:rPr>
              <w:sym w:font="Wingdings" w:char="F0FC"/>
            </w:r>
          </w:p>
        </w:tc>
        <w:tc>
          <w:tcPr>
            <w:tcW w:w="1417" w:type="dxa"/>
          </w:tcPr>
          <w:p w:rsidRPr="00FA7061" w:rsidR="001E1AC1" w:rsidP="001E1AC1" w:rsidRDefault="001E1AC1" w14:paraId="50CC7C36" w14:textId="77777777">
            <w:pPr>
              <w:jc w:val="center"/>
              <w:rPr>
                <w:rFonts w:ascii="Century Gothic" w:hAnsi="Century Gothic"/>
                <w:b/>
                <w:bCs/>
                <w:szCs w:val="24"/>
              </w:rPr>
            </w:pPr>
          </w:p>
        </w:tc>
        <w:tc>
          <w:tcPr>
            <w:tcW w:w="1984" w:type="dxa"/>
          </w:tcPr>
          <w:p w:rsidR="001E1AC1" w:rsidP="001E1AC1" w:rsidRDefault="001E1AC1" w14:paraId="4FC5F729" w14:textId="1CD46B64">
            <w:pPr>
              <w:jc w:val="both"/>
              <w:rPr>
                <w:rFonts w:ascii="Century Gothic" w:hAnsi="Century Gothic" w:eastAsia="Century Gothic" w:cs="Century Gothic"/>
                <w:szCs w:val="24"/>
              </w:rPr>
            </w:pPr>
            <w:r w:rsidRPr="00FA7061">
              <w:rPr>
                <w:rFonts w:ascii="Century Gothic" w:hAnsi="Century Gothic" w:eastAsia="Century Gothic" w:cs="Century Gothic"/>
                <w:szCs w:val="24"/>
              </w:rPr>
              <w:t>Application, Interview</w:t>
            </w:r>
          </w:p>
        </w:tc>
      </w:tr>
      <w:tr w:rsidRPr="00FA7061" w:rsidR="001E1AC1" w:rsidTr="00FA7061" w14:paraId="7F98245C" w14:textId="77777777">
        <w:tc>
          <w:tcPr>
            <w:tcW w:w="4672" w:type="dxa"/>
          </w:tcPr>
          <w:p w:rsidR="001E1AC1" w:rsidP="001E1AC1" w:rsidRDefault="001E1AC1" w14:paraId="42996DBB" w14:textId="7106616C">
            <w:pPr>
              <w:rPr>
                <w:rFonts w:ascii="Century Gothic" w:hAnsi="Century Gothic" w:cs="Arial"/>
                <w:szCs w:val="24"/>
              </w:rPr>
            </w:pPr>
            <w:r w:rsidRPr="00FA7061">
              <w:rPr>
                <w:rFonts w:ascii="Century Gothic" w:hAnsi="Century Gothic" w:eastAsia="Century Gothic" w:cs="Century Gothic"/>
                <w:szCs w:val="24"/>
              </w:rPr>
              <w:t>A volunteer management qualification</w:t>
            </w:r>
          </w:p>
        </w:tc>
        <w:tc>
          <w:tcPr>
            <w:tcW w:w="1277" w:type="dxa"/>
          </w:tcPr>
          <w:p w:rsidRPr="00FA7061" w:rsidR="001E1AC1" w:rsidP="001E1AC1" w:rsidRDefault="001E1AC1" w14:paraId="13137302" w14:textId="77777777">
            <w:pPr>
              <w:jc w:val="center"/>
              <w:rPr>
                <w:rFonts w:ascii="Century Gothic" w:hAnsi="Century Gothic"/>
                <w:b/>
                <w:bCs/>
                <w:szCs w:val="24"/>
              </w:rPr>
            </w:pPr>
          </w:p>
        </w:tc>
        <w:tc>
          <w:tcPr>
            <w:tcW w:w="1417" w:type="dxa"/>
          </w:tcPr>
          <w:p w:rsidRPr="00FA7061" w:rsidR="001E1AC1" w:rsidP="001E1AC1" w:rsidRDefault="001E1AC1" w14:paraId="6C2FD68F" w14:textId="1B8F24A1">
            <w:pPr>
              <w:jc w:val="center"/>
              <w:rPr>
                <w:rFonts w:ascii="Century Gothic" w:hAnsi="Century Gothic"/>
                <w:b/>
                <w:bCs/>
                <w:szCs w:val="24"/>
              </w:rPr>
            </w:pPr>
            <w:r w:rsidRPr="00FA7061">
              <w:rPr>
                <w:rFonts w:ascii="Century Gothic" w:hAnsi="Century Gothic"/>
                <w:b/>
                <w:bCs/>
                <w:szCs w:val="24"/>
              </w:rPr>
              <w:sym w:font="Wingdings" w:char="F0FC"/>
            </w:r>
          </w:p>
        </w:tc>
        <w:tc>
          <w:tcPr>
            <w:tcW w:w="1984" w:type="dxa"/>
          </w:tcPr>
          <w:p w:rsidR="001E1AC1" w:rsidP="001E1AC1" w:rsidRDefault="001E1AC1" w14:paraId="02472D0E" w14:textId="0B41A93E">
            <w:pPr>
              <w:jc w:val="both"/>
              <w:rPr>
                <w:rFonts w:ascii="Century Gothic" w:hAnsi="Century Gothic" w:eastAsia="Century Gothic" w:cs="Century Gothic"/>
                <w:szCs w:val="24"/>
              </w:rPr>
            </w:pPr>
            <w:r w:rsidRPr="00FA7061">
              <w:rPr>
                <w:rFonts w:ascii="Century Gothic" w:hAnsi="Century Gothic" w:eastAsia="Century Gothic" w:cs="Century Gothic"/>
                <w:szCs w:val="24"/>
              </w:rPr>
              <w:t>Application</w:t>
            </w:r>
          </w:p>
        </w:tc>
      </w:tr>
      <w:tr w:rsidRPr="00FA7061" w:rsidR="001E1AC1" w:rsidTr="00FA7061" w14:paraId="5610043D" w14:textId="77777777">
        <w:tc>
          <w:tcPr>
            <w:tcW w:w="4672" w:type="dxa"/>
          </w:tcPr>
          <w:p w:rsidR="001E1AC1" w:rsidP="001E1AC1" w:rsidRDefault="001E1AC1" w14:paraId="3F8A5D6F" w14:textId="6AA65CC4">
            <w:pPr>
              <w:rPr>
                <w:rFonts w:ascii="Century Gothic" w:hAnsi="Century Gothic" w:cs="Arial"/>
                <w:szCs w:val="24"/>
              </w:rPr>
            </w:pPr>
            <w:r w:rsidRPr="00FA7061">
              <w:rPr>
                <w:rFonts w:ascii="Century Gothic" w:hAnsi="Century Gothic" w:eastAsia="Century Gothic" w:cs="Century Gothic"/>
                <w:szCs w:val="24"/>
              </w:rPr>
              <w:t>A sexual health qualification</w:t>
            </w:r>
          </w:p>
        </w:tc>
        <w:tc>
          <w:tcPr>
            <w:tcW w:w="1277" w:type="dxa"/>
          </w:tcPr>
          <w:p w:rsidRPr="00FA7061" w:rsidR="001E1AC1" w:rsidP="001E1AC1" w:rsidRDefault="001E1AC1" w14:paraId="3A2F508E" w14:textId="77777777">
            <w:pPr>
              <w:jc w:val="center"/>
              <w:rPr>
                <w:rFonts w:ascii="Century Gothic" w:hAnsi="Century Gothic"/>
                <w:b/>
                <w:bCs/>
                <w:szCs w:val="24"/>
              </w:rPr>
            </w:pPr>
          </w:p>
        </w:tc>
        <w:tc>
          <w:tcPr>
            <w:tcW w:w="1417" w:type="dxa"/>
          </w:tcPr>
          <w:p w:rsidRPr="00FA7061" w:rsidR="001E1AC1" w:rsidP="001E1AC1" w:rsidRDefault="001E1AC1" w14:paraId="44321A46" w14:textId="6BEA2247">
            <w:pPr>
              <w:jc w:val="center"/>
              <w:rPr>
                <w:rFonts w:ascii="Century Gothic" w:hAnsi="Century Gothic"/>
                <w:b/>
                <w:bCs/>
                <w:szCs w:val="24"/>
              </w:rPr>
            </w:pPr>
            <w:r w:rsidRPr="00FA7061">
              <w:rPr>
                <w:rFonts w:ascii="Century Gothic" w:hAnsi="Century Gothic"/>
                <w:b/>
                <w:bCs/>
                <w:szCs w:val="24"/>
              </w:rPr>
              <w:sym w:font="Wingdings" w:char="F0FC"/>
            </w:r>
          </w:p>
        </w:tc>
        <w:tc>
          <w:tcPr>
            <w:tcW w:w="1984" w:type="dxa"/>
          </w:tcPr>
          <w:p w:rsidR="001E1AC1" w:rsidP="001E1AC1" w:rsidRDefault="001E1AC1" w14:paraId="5126BC3B" w14:textId="47462FD8">
            <w:pPr>
              <w:jc w:val="both"/>
              <w:rPr>
                <w:rFonts w:ascii="Century Gothic" w:hAnsi="Century Gothic" w:eastAsia="Century Gothic" w:cs="Century Gothic"/>
                <w:szCs w:val="24"/>
              </w:rPr>
            </w:pPr>
            <w:r w:rsidRPr="00FA7061">
              <w:rPr>
                <w:rFonts w:ascii="Century Gothic" w:hAnsi="Century Gothic" w:eastAsia="Century Gothic" w:cs="Century Gothic"/>
                <w:szCs w:val="24"/>
              </w:rPr>
              <w:t>Application</w:t>
            </w:r>
          </w:p>
        </w:tc>
      </w:tr>
    </w:tbl>
    <w:p w:rsidRPr="00FA7061" w:rsidR="00215FDF" w:rsidRDefault="00215FDF" w14:paraId="008C3458" w14:textId="77777777">
      <w:pPr>
        <w:rPr>
          <w:rFonts w:ascii="Century Gothic" w:hAnsi="Century Gothic"/>
          <w:szCs w:val="24"/>
        </w:rPr>
      </w:pPr>
      <w:r w:rsidRPr="00FA7061">
        <w:rPr>
          <w:rFonts w:ascii="Century Gothic" w:hAnsi="Century Gothic"/>
          <w:szCs w:val="24"/>
        </w:rPr>
        <w:br w:type="page"/>
      </w:r>
    </w:p>
    <w:tbl>
      <w:tblPr>
        <w:tblStyle w:val="TableGrid"/>
        <w:tblW w:w="0" w:type="auto"/>
        <w:tblLook w:val="04A0" w:firstRow="1" w:lastRow="0" w:firstColumn="1" w:lastColumn="0" w:noHBand="0" w:noVBand="1"/>
      </w:tblPr>
      <w:tblGrid>
        <w:gridCol w:w="4815"/>
        <w:gridCol w:w="1245"/>
        <w:gridCol w:w="1306"/>
        <w:gridCol w:w="1650"/>
      </w:tblGrid>
      <w:tr w:rsidRPr="00FA7061" w:rsidR="00215FDF" w:rsidTr="00FA7061" w14:paraId="2E932B75" w14:textId="77777777">
        <w:tc>
          <w:tcPr>
            <w:tcW w:w="4815" w:type="dxa"/>
          </w:tcPr>
          <w:p w:rsidRPr="00FA7061" w:rsidR="00215FDF" w:rsidP="00215FDF" w:rsidRDefault="00215FDF" w14:paraId="21B22258" w14:textId="77777777">
            <w:pPr>
              <w:jc w:val="both"/>
              <w:rPr>
                <w:rFonts w:ascii="Century Gothic" w:hAnsi="Century Gothic" w:eastAsia="Century Gothic" w:cs="Century Gothic"/>
                <w:b/>
                <w:bCs/>
                <w:szCs w:val="24"/>
              </w:rPr>
            </w:pPr>
            <w:r w:rsidRPr="00FA7061">
              <w:rPr>
                <w:rFonts w:ascii="Century Gothic" w:hAnsi="Century Gothic" w:eastAsia="Century Gothic" w:cs="Century Gothic"/>
                <w:b/>
                <w:bCs/>
                <w:szCs w:val="24"/>
              </w:rPr>
              <w:t>Personal Attributes</w:t>
            </w:r>
          </w:p>
        </w:tc>
        <w:tc>
          <w:tcPr>
            <w:tcW w:w="1245" w:type="dxa"/>
          </w:tcPr>
          <w:p w:rsidRPr="00FA7061" w:rsidR="00215FDF" w:rsidP="00215FDF" w:rsidRDefault="00215FDF" w14:paraId="49DC53D9" w14:textId="77777777">
            <w:pPr>
              <w:jc w:val="both"/>
              <w:rPr>
                <w:rFonts w:ascii="Century Gothic" w:hAnsi="Century Gothic"/>
                <w:b/>
                <w:bCs/>
                <w:szCs w:val="24"/>
              </w:rPr>
            </w:pPr>
          </w:p>
        </w:tc>
        <w:tc>
          <w:tcPr>
            <w:tcW w:w="1306" w:type="dxa"/>
          </w:tcPr>
          <w:p w:rsidRPr="00FA7061" w:rsidR="00215FDF" w:rsidP="00215FDF" w:rsidRDefault="00215FDF" w14:paraId="2489896B" w14:textId="77777777">
            <w:pPr>
              <w:jc w:val="both"/>
              <w:rPr>
                <w:rFonts w:ascii="Century Gothic" w:hAnsi="Century Gothic"/>
                <w:b/>
                <w:bCs/>
                <w:szCs w:val="24"/>
              </w:rPr>
            </w:pPr>
          </w:p>
        </w:tc>
        <w:tc>
          <w:tcPr>
            <w:tcW w:w="1650" w:type="dxa"/>
          </w:tcPr>
          <w:p w:rsidRPr="00FA7061" w:rsidR="00215FDF" w:rsidP="00215FDF" w:rsidRDefault="00215FDF" w14:paraId="4B69A2B1" w14:textId="77777777">
            <w:pPr>
              <w:jc w:val="both"/>
              <w:rPr>
                <w:rFonts w:ascii="Century Gothic" w:hAnsi="Century Gothic"/>
                <w:b/>
                <w:bCs/>
                <w:szCs w:val="24"/>
              </w:rPr>
            </w:pPr>
          </w:p>
        </w:tc>
      </w:tr>
      <w:tr w:rsidRPr="00FA7061" w:rsidR="00215FDF" w:rsidTr="00FA7061" w14:paraId="5487FEAB" w14:textId="77777777">
        <w:tc>
          <w:tcPr>
            <w:tcW w:w="4815" w:type="dxa"/>
          </w:tcPr>
          <w:p w:rsidRPr="00FA7061" w:rsidR="00215FDF" w:rsidP="00215FDF" w:rsidRDefault="00215FDF" w14:paraId="5EF6E219" w14:textId="0E9988E7">
            <w:pPr>
              <w:rPr>
                <w:rFonts w:ascii="Century Gothic" w:hAnsi="Century Gothic" w:eastAsia="Century Gothic" w:cs="Century Gothic"/>
                <w:szCs w:val="24"/>
              </w:rPr>
            </w:pPr>
            <w:r w:rsidRPr="00FA7061">
              <w:rPr>
                <w:rFonts w:ascii="Century Gothic" w:hAnsi="Century Gothic" w:eastAsia="Century Gothic" w:cs="Century Gothic"/>
                <w:szCs w:val="24"/>
              </w:rPr>
              <w:t>A commitment to working within Brigstowe’s service delivery et</w:t>
            </w:r>
            <w:r w:rsidR="00FA7061">
              <w:rPr>
                <w:rFonts w:ascii="Century Gothic" w:hAnsi="Century Gothic" w:eastAsia="Century Gothic" w:cs="Century Gothic"/>
                <w:szCs w:val="24"/>
              </w:rPr>
              <w:t xml:space="preserve">hos of respect, empowerment, </w:t>
            </w:r>
            <w:r w:rsidRPr="00FA7061">
              <w:rPr>
                <w:rFonts w:ascii="Century Gothic" w:hAnsi="Century Gothic" w:eastAsia="Century Gothic" w:cs="Century Gothic"/>
                <w:szCs w:val="24"/>
              </w:rPr>
              <w:t xml:space="preserve">inclusion </w:t>
            </w:r>
            <w:r w:rsidR="00FA7061">
              <w:rPr>
                <w:rFonts w:ascii="Century Gothic" w:hAnsi="Century Gothic" w:eastAsia="Century Gothic" w:cs="Century Gothic"/>
                <w:szCs w:val="24"/>
              </w:rPr>
              <w:t>and confidentiality.</w:t>
            </w:r>
          </w:p>
        </w:tc>
        <w:tc>
          <w:tcPr>
            <w:tcW w:w="1245" w:type="dxa"/>
          </w:tcPr>
          <w:p w:rsidRPr="00FA7061" w:rsidR="00215FDF" w:rsidP="00215FDF" w:rsidRDefault="00215FDF" w14:paraId="404CB492" w14:textId="77777777">
            <w:pPr>
              <w:jc w:val="center"/>
              <w:rPr>
                <w:rFonts w:ascii="Century Gothic" w:hAnsi="Century Gothic"/>
                <w:b/>
                <w:bCs/>
                <w:szCs w:val="24"/>
              </w:rPr>
            </w:pPr>
            <w:r w:rsidRPr="00FA7061">
              <w:rPr>
                <w:rFonts w:ascii="Century Gothic" w:hAnsi="Century Gothic"/>
                <w:b/>
                <w:bCs/>
                <w:szCs w:val="24"/>
              </w:rPr>
              <w:sym w:font="Wingdings" w:char="F0FC"/>
            </w:r>
          </w:p>
        </w:tc>
        <w:tc>
          <w:tcPr>
            <w:tcW w:w="1306" w:type="dxa"/>
          </w:tcPr>
          <w:p w:rsidRPr="00FA7061" w:rsidR="00215FDF" w:rsidP="00215FDF" w:rsidRDefault="00215FDF" w14:paraId="59B8168F" w14:textId="77777777">
            <w:pPr>
              <w:jc w:val="both"/>
              <w:rPr>
                <w:rFonts w:ascii="Century Gothic" w:hAnsi="Century Gothic"/>
                <w:b/>
                <w:bCs/>
                <w:szCs w:val="24"/>
              </w:rPr>
            </w:pPr>
          </w:p>
        </w:tc>
        <w:tc>
          <w:tcPr>
            <w:tcW w:w="1650" w:type="dxa"/>
          </w:tcPr>
          <w:p w:rsidRPr="00FA7061" w:rsidR="00215FDF" w:rsidP="00215FDF" w:rsidRDefault="00215FDF" w14:paraId="06465DC5" w14:textId="77777777">
            <w:pPr>
              <w:jc w:val="both"/>
              <w:rPr>
                <w:rFonts w:ascii="Century Gothic" w:hAnsi="Century Gothic" w:eastAsia="Century Gothic" w:cs="Century Gothic"/>
                <w:szCs w:val="24"/>
              </w:rPr>
            </w:pPr>
            <w:r w:rsidRPr="00FA7061">
              <w:rPr>
                <w:rFonts w:ascii="Century Gothic" w:hAnsi="Century Gothic" w:eastAsia="Century Gothic" w:cs="Century Gothic"/>
                <w:szCs w:val="24"/>
              </w:rPr>
              <w:t>Application, Interview</w:t>
            </w:r>
          </w:p>
        </w:tc>
      </w:tr>
      <w:tr w:rsidRPr="00FA7061" w:rsidR="00215FDF" w:rsidTr="00FA7061" w14:paraId="7770F16F" w14:textId="77777777">
        <w:tc>
          <w:tcPr>
            <w:tcW w:w="4815" w:type="dxa"/>
          </w:tcPr>
          <w:p w:rsidRPr="00FA7061" w:rsidR="00215FDF" w:rsidP="00215FDF" w:rsidRDefault="00215FDF" w14:paraId="0041D77E" w14:textId="399D79EE">
            <w:pPr>
              <w:rPr>
                <w:rFonts w:ascii="Century Gothic" w:hAnsi="Century Gothic" w:eastAsia="Century Gothic" w:cs="Century Gothic"/>
                <w:szCs w:val="24"/>
              </w:rPr>
            </w:pPr>
            <w:r w:rsidRPr="00FA7061">
              <w:rPr>
                <w:rFonts w:ascii="Century Gothic" w:hAnsi="Century Gothic" w:eastAsia="Century Gothic" w:cs="Century Gothic"/>
                <w:szCs w:val="24"/>
              </w:rPr>
              <w:t>A commitment to embracin</w:t>
            </w:r>
            <w:r w:rsidRPr="00FA7061" w:rsidR="00D65C42">
              <w:rPr>
                <w:rFonts w:ascii="Century Gothic" w:hAnsi="Century Gothic" w:eastAsia="Century Gothic" w:cs="Century Gothic"/>
                <w:szCs w:val="24"/>
              </w:rPr>
              <w:t xml:space="preserve">g diversity and challenging </w:t>
            </w:r>
            <w:r w:rsidRPr="00FA7061">
              <w:rPr>
                <w:rFonts w:ascii="Century Gothic" w:hAnsi="Century Gothic" w:eastAsia="Century Gothic" w:cs="Century Gothic"/>
                <w:szCs w:val="24"/>
              </w:rPr>
              <w:t>stigma and discrimination</w:t>
            </w:r>
          </w:p>
        </w:tc>
        <w:tc>
          <w:tcPr>
            <w:tcW w:w="1245" w:type="dxa"/>
          </w:tcPr>
          <w:p w:rsidRPr="00FA7061" w:rsidR="00215FDF" w:rsidP="00215FDF" w:rsidRDefault="00215FDF" w14:paraId="78F4A96D" w14:textId="77777777">
            <w:pPr>
              <w:jc w:val="center"/>
              <w:rPr>
                <w:rFonts w:ascii="Century Gothic" w:hAnsi="Century Gothic"/>
                <w:b/>
                <w:bCs/>
                <w:szCs w:val="24"/>
              </w:rPr>
            </w:pPr>
            <w:r w:rsidRPr="00FA7061">
              <w:rPr>
                <w:rFonts w:ascii="Century Gothic" w:hAnsi="Century Gothic"/>
                <w:b/>
                <w:bCs/>
                <w:szCs w:val="24"/>
              </w:rPr>
              <w:sym w:font="Wingdings" w:char="F0FC"/>
            </w:r>
          </w:p>
        </w:tc>
        <w:tc>
          <w:tcPr>
            <w:tcW w:w="1306" w:type="dxa"/>
          </w:tcPr>
          <w:p w:rsidRPr="00FA7061" w:rsidR="00215FDF" w:rsidP="00215FDF" w:rsidRDefault="00215FDF" w14:paraId="5D14C4B1" w14:textId="77777777">
            <w:pPr>
              <w:jc w:val="both"/>
              <w:rPr>
                <w:rFonts w:ascii="Century Gothic" w:hAnsi="Century Gothic"/>
                <w:b/>
                <w:bCs/>
                <w:szCs w:val="24"/>
              </w:rPr>
            </w:pPr>
          </w:p>
        </w:tc>
        <w:tc>
          <w:tcPr>
            <w:tcW w:w="1650" w:type="dxa"/>
          </w:tcPr>
          <w:p w:rsidRPr="00FA7061" w:rsidR="00215FDF" w:rsidP="00215FDF" w:rsidRDefault="00215FDF" w14:paraId="00CA998A" w14:textId="77777777">
            <w:pPr>
              <w:jc w:val="both"/>
              <w:rPr>
                <w:rFonts w:ascii="Century Gothic" w:hAnsi="Century Gothic" w:eastAsia="Century Gothic" w:cs="Century Gothic"/>
                <w:szCs w:val="24"/>
              </w:rPr>
            </w:pPr>
            <w:r w:rsidRPr="00FA7061">
              <w:rPr>
                <w:rFonts w:ascii="Century Gothic" w:hAnsi="Century Gothic" w:eastAsia="Century Gothic" w:cs="Century Gothic"/>
                <w:szCs w:val="24"/>
              </w:rPr>
              <w:t>Application, Interview</w:t>
            </w:r>
          </w:p>
        </w:tc>
      </w:tr>
      <w:tr w:rsidRPr="00FA7061" w:rsidR="00215FDF" w:rsidTr="00FA7061" w14:paraId="1BB75A50" w14:textId="77777777">
        <w:tc>
          <w:tcPr>
            <w:tcW w:w="4815" w:type="dxa"/>
          </w:tcPr>
          <w:p w:rsidRPr="00FA7061" w:rsidR="00215FDF" w:rsidP="00215FDF" w:rsidRDefault="00215FDF" w14:paraId="42EB3945" w14:textId="77777777">
            <w:pPr>
              <w:rPr>
                <w:rFonts w:ascii="Century Gothic" w:hAnsi="Century Gothic" w:eastAsia="Century Gothic" w:cs="Century Gothic"/>
                <w:szCs w:val="24"/>
              </w:rPr>
            </w:pPr>
            <w:r w:rsidRPr="00FA7061">
              <w:rPr>
                <w:rFonts w:ascii="Century Gothic" w:hAnsi="Century Gothic" w:eastAsia="Century Gothic" w:cs="Century Gothic"/>
                <w:szCs w:val="24"/>
              </w:rPr>
              <w:t>A commitment to identifying problems and finding solutions by reflecting on professional practice with the aim of continuous development</w:t>
            </w:r>
          </w:p>
        </w:tc>
        <w:tc>
          <w:tcPr>
            <w:tcW w:w="1245" w:type="dxa"/>
          </w:tcPr>
          <w:p w:rsidRPr="00FA7061" w:rsidR="00215FDF" w:rsidP="00215FDF" w:rsidRDefault="00215FDF" w14:paraId="5500DA84" w14:textId="77777777">
            <w:pPr>
              <w:jc w:val="center"/>
              <w:rPr>
                <w:rFonts w:ascii="Century Gothic" w:hAnsi="Century Gothic"/>
                <w:b/>
                <w:bCs/>
                <w:szCs w:val="24"/>
              </w:rPr>
            </w:pPr>
            <w:r w:rsidRPr="00FA7061">
              <w:rPr>
                <w:rFonts w:ascii="Century Gothic" w:hAnsi="Century Gothic"/>
                <w:b/>
                <w:bCs/>
                <w:szCs w:val="24"/>
              </w:rPr>
              <w:sym w:font="Wingdings" w:char="F0FC"/>
            </w:r>
          </w:p>
        </w:tc>
        <w:tc>
          <w:tcPr>
            <w:tcW w:w="1306" w:type="dxa"/>
          </w:tcPr>
          <w:p w:rsidRPr="00FA7061" w:rsidR="00215FDF" w:rsidP="00215FDF" w:rsidRDefault="00215FDF" w14:paraId="1CCBDA9D" w14:textId="77777777">
            <w:pPr>
              <w:jc w:val="both"/>
              <w:rPr>
                <w:rFonts w:ascii="Century Gothic" w:hAnsi="Century Gothic"/>
                <w:b/>
                <w:bCs/>
                <w:szCs w:val="24"/>
              </w:rPr>
            </w:pPr>
          </w:p>
        </w:tc>
        <w:tc>
          <w:tcPr>
            <w:tcW w:w="1650" w:type="dxa"/>
          </w:tcPr>
          <w:p w:rsidRPr="00FA7061" w:rsidR="00215FDF" w:rsidP="00215FDF" w:rsidRDefault="00215FDF" w14:paraId="538E78A6" w14:textId="77777777">
            <w:pPr>
              <w:jc w:val="both"/>
              <w:rPr>
                <w:rFonts w:ascii="Century Gothic" w:hAnsi="Century Gothic" w:eastAsia="Century Gothic" w:cs="Century Gothic"/>
                <w:szCs w:val="24"/>
              </w:rPr>
            </w:pPr>
            <w:r w:rsidRPr="00FA7061">
              <w:rPr>
                <w:rFonts w:ascii="Century Gothic" w:hAnsi="Century Gothic" w:eastAsia="Century Gothic" w:cs="Century Gothic"/>
                <w:szCs w:val="24"/>
              </w:rPr>
              <w:t>Application, Interview</w:t>
            </w:r>
          </w:p>
        </w:tc>
      </w:tr>
      <w:tr w:rsidRPr="00FA7061" w:rsidR="00215FDF" w:rsidTr="00FA7061" w14:paraId="3416AA10" w14:textId="77777777">
        <w:tc>
          <w:tcPr>
            <w:tcW w:w="4815" w:type="dxa"/>
          </w:tcPr>
          <w:p w:rsidRPr="00FA7061" w:rsidR="00215FDF" w:rsidP="00215FDF" w:rsidRDefault="00215FDF" w14:paraId="64107904" w14:textId="14894688">
            <w:pPr>
              <w:rPr>
                <w:rFonts w:ascii="Century Gothic" w:hAnsi="Century Gothic" w:eastAsia="Century Gothic" w:cs="Century Gothic"/>
                <w:szCs w:val="24"/>
              </w:rPr>
            </w:pPr>
            <w:r w:rsidRPr="00FA7061">
              <w:rPr>
                <w:rFonts w:ascii="Century Gothic" w:hAnsi="Century Gothic" w:eastAsia="Century Gothic" w:cs="Century Gothic"/>
                <w:szCs w:val="24"/>
              </w:rPr>
              <w:t>Willingness and ability to carry out all tasks in line Brigstowe policies and to uphold these at all times</w:t>
            </w:r>
          </w:p>
        </w:tc>
        <w:tc>
          <w:tcPr>
            <w:tcW w:w="1245" w:type="dxa"/>
          </w:tcPr>
          <w:p w:rsidRPr="00FA7061" w:rsidR="00215FDF" w:rsidP="00215FDF" w:rsidRDefault="00215FDF" w14:paraId="66FF7301" w14:textId="77777777">
            <w:pPr>
              <w:jc w:val="center"/>
              <w:rPr>
                <w:rFonts w:ascii="Century Gothic" w:hAnsi="Century Gothic"/>
                <w:b/>
                <w:bCs/>
                <w:szCs w:val="24"/>
              </w:rPr>
            </w:pPr>
            <w:r w:rsidRPr="00FA7061">
              <w:rPr>
                <w:rFonts w:ascii="Century Gothic" w:hAnsi="Century Gothic"/>
                <w:b/>
                <w:bCs/>
                <w:szCs w:val="24"/>
              </w:rPr>
              <w:sym w:font="Wingdings" w:char="F0FC"/>
            </w:r>
          </w:p>
        </w:tc>
        <w:tc>
          <w:tcPr>
            <w:tcW w:w="1306" w:type="dxa"/>
          </w:tcPr>
          <w:p w:rsidRPr="00FA7061" w:rsidR="00215FDF" w:rsidP="00215FDF" w:rsidRDefault="00215FDF" w14:paraId="70EBE46C" w14:textId="77777777">
            <w:pPr>
              <w:jc w:val="both"/>
              <w:rPr>
                <w:rFonts w:ascii="Century Gothic" w:hAnsi="Century Gothic"/>
                <w:b/>
                <w:bCs/>
                <w:szCs w:val="24"/>
              </w:rPr>
            </w:pPr>
          </w:p>
        </w:tc>
        <w:tc>
          <w:tcPr>
            <w:tcW w:w="1650" w:type="dxa"/>
          </w:tcPr>
          <w:p w:rsidRPr="00FA7061" w:rsidR="00215FDF" w:rsidP="00215FDF" w:rsidRDefault="00215FDF" w14:paraId="24A6F521" w14:textId="77777777">
            <w:pPr>
              <w:jc w:val="both"/>
              <w:rPr>
                <w:rFonts w:ascii="Century Gothic" w:hAnsi="Century Gothic" w:eastAsia="Century Gothic" w:cs="Century Gothic"/>
                <w:szCs w:val="24"/>
              </w:rPr>
            </w:pPr>
            <w:r w:rsidRPr="00FA7061">
              <w:rPr>
                <w:rFonts w:ascii="Century Gothic" w:hAnsi="Century Gothic" w:eastAsia="Century Gothic" w:cs="Century Gothic"/>
                <w:szCs w:val="24"/>
              </w:rPr>
              <w:t xml:space="preserve">Application, </w:t>
            </w:r>
          </w:p>
        </w:tc>
      </w:tr>
      <w:tr w:rsidRPr="00FA7061" w:rsidR="00D65C42" w:rsidTr="00FA7061" w14:paraId="204DABCF" w14:textId="77777777">
        <w:tc>
          <w:tcPr>
            <w:tcW w:w="4815" w:type="dxa"/>
          </w:tcPr>
          <w:p w:rsidRPr="00FA7061" w:rsidR="00D65C42" w:rsidP="00215FDF" w:rsidRDefault="00D65C42" w14:paraId="0FE5BB88" w14:textId="51071BD5">
            <w:pPr>
              <w:rPr>
                <w:rFonts w:ascii="Century Gothic" w:hAnsi="Century Gothic" w:eastAsia="Century Gothic" w:cs="Century Gothic"/>
                <w:szCs w:val="24"/>
              </w:rPr>
            </w:pPr>
            <w:r w:rsidRPr="00FA7061">
              <w:rPr>
                <w:rFonts w:ascii="Century Gothic" w:hAnsi="Century Gothic" w:cs="Arial"/>
                <w:szCs w:val="24"/>
              </w:rPr>
              <w:t>Independently mobile, able to travel around Bristol &amp; surrounding area quickly</w:t>
            </w:r>
          </w:p>
        </w:tc>
        <w:tc>
          <w:tcPr>
            <w:tcW w:w="1245" w:type="dxa"/>
          </w:tcPr>
          <w:p w:rsidRPr="00FA7061" w:rsidR="00D65C42" w:rsidP="00215FDF" w:rsidRDefault="00D65C42" w14:paraId="7B5808AD" w14:textId="31DBDC12">
            <w:pPr>
              <w:jc w:val="center"/>
              <w:rPr>
                <w:rFonts w:ascii="Century Gothic" w:hAnsi="Century Gothic"/>
                <w:b/>
                <w:bCs/>
                <w:szCs w:val="24"/>
              </w:rPr>
            </w:pPr>
            <w:r w:rsidRPr="00FA7061">
              <w:rPr>
                <w:rFonts w:ascii="Century Gothic" w:hAnsi="Century Gothic"/>
                <w:b/>
                <w:bCs/>
                <w:szCs w:val="24"/>
              </w:rPr>
              <w:sym w:font="Wingdings" w:char="F0FC"/>
            </w:r>
          </w:p>
        </w:tc>
        <w:tc>
          <w:tcPr>
            <w:tcW w:w="1306" w:type="dxa"/>
          </w:tcPr>
          <w:p w:rsidRPr="00FA7061" w:rsidR="00D65C42" w:rsidP="00215FDF" w:rsidRDefault="00D65C42" w14:paraId="7B51BE7E" w14:textId="77777777">
            <w:pPr>
              <w:jc w:val="both"/>
              <w:rPr>
                <w:rFonts w:ascii="Century Gothic" w:hAnsi="Century Gothic"/>
                <w:b/>
                <w:bCs/>
                <w:szCs w:val="24"/>
              </w:rPr>
            </w:pPr>
          </w:p>
        </w:tc>
        <w:tc>
          <w:tcPr>
            <w:tcW w:w="1650" w:type="dxa"/>
          </w:tcPr>
          <w:p w:rsidRPr="00FA7061" w:rsidR="00D65C42" w:rsidP="00215FDF" w:rsidRDefault="00D65C42" w14:paraId="0A05EC7A" w14:textId="5A966738">
            <w:pPr>
              <w:jc w:val="both"/>
              <w:rPr>
                <w:rFonts w:ascii="Century Gothic" w:hAnsi="Century Gothic" w:eastAsia="Century Gothic" w:cs="Century Gothic"/>
                <w:szCs w:val="24"/>
              </w:rPr>
            </w:pPr>
            <w:r w:rsidRPr="00FA7061">
              <w:rPr>
                <w:rFonts w:ascii="Century Gothic" w:hAnsi="Century Gothic" w:eastAsia="Century Gothic" w:cs="Century Gothic"/>
                <w:szCs w:val="24"/>
              </w:rPr>
              <w:t>Application</w:t>
            </w:r>
          </w:p>
        </w:tc>
      </w:tr>
      <w:tr w:rsidRPr="00FA7061" w:rsidR="007D0916" w:rsidTr="00FA7061" w14:paraId="788D02E3" w14:textId="77777777">
        <w:tc>
          <w:tcPr>
            <w:tcW w:w="4815" w:type="dxa"/>
          </w:tcPr>
          <w:p w:rsidRPr="00FA7061" w:rsidR="007D0916" w:rsidP="00215FDF" w:rsidRDefault="007D0916" w14:paraId="7FCCDA69" w14:textId="5F2BE4A8">
            <w:pPr>
              <w:rPr>
                <w:rFonts w:ascii="Century Gothic" w:hAnsi="Century Gothic" w:cs="Arial"/>
                <w:szCs w:val="24"/>
              </w:rPr>
            </w:pPr>
            <w:r w:rsidRPr="00FA7061">
              <w:rPr>
                <w:rFonts w:ascii="Century Gothic" w:hAnsi="Century Gothic" w:cs="Arial"/>
                <w:szCs w:val="24"/>
              </w:rPr>
              <w:t>Ability and willingness to work at weekends and evenings when required</w:t>
            </w:r>
          </w:p>
        </w:tc>
        <w:tc>
          <w:tcPr>
            <w:tcW w:w="1245" w:type="dxa"/>
          </w:tcPr>
          <w:p w:rsidRPr="00FA7061" w:rsidR="007D0916" w:rsidP="00215FDF" w:rsidRDefault="007D0916" w14:paraId="70E3DBC3" w14:textId="075815B2">
            <w:pPr>
              <w:jc w:val="center"/>
              <w:rPr>
                <w:rFonts w:ascii="Century Gothic" w:hAnsi="Century Gothic"/>
                <w:b/>
                <w:bCs/>
                <w:szCs w:val="24"/>
              </w:rPr>
            </w:pPr>
            <w:r w:rsidRPr="00FA7061">
              <w:rPr>
                <w:rFonts w:ascii="Century Gothic" w:hAnsi="Century Gothic"/>
                <w:b/>
                <w:bCs/>
                <w:szCs w:val="24"/>
              </w:rPr>
              <w:sym w:font="Wingdings" w:char="F0FC"/>
            </w:r>
          </w:p>
        </w:tc>
        <w:tc>
          <w:tcPr>
            <w:tcW w:w="1306" w:type="dxa"/>
          </w:tcPr>
          <w:p w:rsidRPr="00FA7061" w:rsidR="007D0916" w:rsidP="00215FDF" w:rsidRDefault="007D0916" w14:paraId="7072BE26" w14:textId="77777777">
            <w:pPr>
              <w:jc w:val="both"/>
              <w:rPr>
                <w:rFonts w:ascii="Century Gothic" w:hAnsi="Century Gothic"/>
                <w:b/>
                <w:bCs/>
                <w:szCs w:val="24"/>
              </w:rPr>
            </w:pPr>
          </w:p>
        </w:tc>
        <w:tc>
          <w:tcPr>
            <w:tcW w:w="1650" w:type="dxa"/>
          </w:tcPr>
          <w:p w:rsidRPr="00FA7061" w:rsidR="007D0916" w:rsidP="00215FDF" w:rsidRDefault="007D0916" w14:paraId="7CF5B0CF" w14:textId="359578D6">
            <w:pPr>
              <w:jc w:val="both"/>
              <w:rPr>
                <w:rFonts w:ascii="Century Gothic" w:hAnsi="Century Gothic" w:eastAsia="Century Gothic" w:cs="Century Gothic"/>
                <w:szCs w:val="24"/>
              </w:rPr>
            </w:pPr>
            <w:r>
              <w:rPr>
                <w:rFonts w:ascii="Century Gothic" w:hAnsi="Century Gothic" w:eastAsia="Century Gothic" w:cs="Century Gothic"/>
                <w:szCs w:val="24"/>
              </w:rPr>
              <w:t>Application</w:t>
            </w:r>
          </w:p>
        </w:tc>
      </w:tr>
    </w:tbl>
    <w:p w:rsidR="0034340A" w:rsidP="005F50F1" w:rsidRDefault="0034340A" w14:paraId="741361B0" w14:textId="77777777">
      <w:pPr>
        <w:jc w:val="both"/>
        <w:outlineLvl w:val="1"/>
        <w:rPr>
          <w:rFonts w:ascii="Century Gothic" w:hAnsi="Century Gothic"/>
          <w:color w:val="000000"/>
        </w:rPr>
      </w:pPr>
    </w:p>
    <w:p w:rsidRPr="00AF129D" w:rsidR="00FC5F39" w:rsidP="005F50F1" w:rsidRDefault="0034340A" w14:paraId="16285BD9" w14:textId="359A9890">
      <w:pPr>
        <w:jc w:val="both"/>
        <w:outlineLvl w:val="1"/>
        <w:rPr>
          <w:rFonts w:ascii="Century Gothic" w:hAnsi="Century Gothic"/>
          <w:color w:val="000000"/>
          <w:shd w:val="clear" w:color="auto" w:fill="F5F5F5"/>
        </w:rPr>
      </w:pPr>
      <w:r>
        <w:rPr>
          <w:rFonts w:ascii="Century Gothic" w:hAnsi="Century Gothic"/>
          <w:color w:val="000000"/>
        </w:rPr>
        <w:t>Brigstowe</w:t>
      </w:r>
      <w:r w:rsidRPr="0034340A" w:rsidR="008C6DAB">
        <w:rPr>
          <w:rFonts w:ascii="Century Gothic" w:hAnsi="Century Gothic"/>
          <w:color w:val="000000"/>
        </w:rPr>
        <w:t xml:space="preserve"> is commi</w:t>
      </w:r>
      <w:r>
        <w:rPr>
          <w:rFonts w:ascii="Century Gothic" w:hAnsi="Century Gothic"/>
          <w:color w:val="000000"/>
        </w:rPr>
        <w:t xml:space="preserve">tted to </w:t>
      </w:r>
      <w:r w:rsidRPr="0034340A" w:rsidR="008C6DAB">
        <w:rPr>
          <w:rFonts w:ascii="Century Gothic" w:hAnsi="Century Gothic"/>
          <w:color w:val="000000"/>
        </w:rPr>
        <w:t xml:space="preserve">equality and diversity and welcomes applications from all sections of the community. </w:t>
      </w:r>
      <w:r>
        <w:rPr>
          <w:rFonts w:ascii="Century Gothic" w:hAnsi="Century Gothic"/>
          <w:color w:val="000000"/>
        </w:rPr>
        <w:t xml:space="preserve"> </w:t>
      </w:r>
      <w:r w:rsidRPr="0034340A" w:rsidR="008C6DAB">
        <w:rPr>
          <w:rFonts w:ascii="Century Gothic" w:hAnsi="Century Gothic"/>
          <w:color w:val="000000"/>
        </w:rPr>
        <w:t>This post however is restricted to women due to the nature of the role. The Occupational Requirement under Schedule 9 (part 1) of the Equality Act 2010 applies.</w:t>
      </w:r>
    </w:p>
    <w:sectPr w:rsidRPr="00AF129D" w:rsidR="00FC5F39" w:rsidSect="008F09C0">
      <w:footerReference w:type="even" r:id="rId15"/>
      <w:footerReference w:type="default" r:id="rId16"/>
      <w:pgSz w:w="12240" w:h="15840" w:orient="portrait"/>
      <w:pgMar w:top="1134" w:right="1440" w:bottom="851" w:left="1440" w:header="720"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728" w:rsidRDefault="008C1728" w14:paraId="35DD430B" w14:textId="77777777">
      <w:r>
        <w:separator/>
      </w:r>
    </w:p>
  </w:endnote>
  <w:endnote w:type="continuationSeparator" w:id="0">
    <w:p w:rsidR="008C1728" w:rsidRDefault="008C1728" w14:paraId="0461C6F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entury Gothic,Arial">
    <w:altName w:val="Times New Roman"/>
    <w:panose1 w:val="00000000000000000000"/>
    <w:charset w:val="00"/>
    <w:family w:val="roman"/>
    <w:notTrueType/>
    <w:pitch w:val="default"/>
  </w:font>
  <w:font w:name="Century Gothic,Century Gothic,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1C9" w:rsidP="00CA0B0C" w:rsidRDefault="004921C9" w14:paraId="255E207E"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21C9" w:rsidP="007E467B" w:rsidRDefault="004921C9" w14:paraId="271137C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1C9" w:rsidP="00CA0B0C" w:rsidRDefault="004921C9" w14:paraId="56C1AC68" w14:textId="7BF0B51A">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09C0">
      <w:rPr>
        <w:rStyle w:val="PageNumber"/>
        <w:noProof/>
      </w:rPr>
      <w:t>5</w:t>
    </w:r>
    <w:r>
      <w:rPr>
        <w:rStyle w:val="PageNumber"/>
      </w:rPr>
      <w:fldChar w:fldCharType="end"/>
    </w:r>
  </w:p>
  <w:p w:rsidRPr="008879DC" w:rsidR="004921C9" w:rsidP="008879DC" w:rsidRDefault="00CA59D5" w14:paraId="1B2A227F" w14:textId="52E793E6">
    <w:pPr>
      <w:pStyle w:val="Footer"/>
      <w:rPr>
        <w:color w:val="BFBFBF" w:themeColor="background1" w:themeShade="BF"/>
        <w:sz w:val="20"/>
        <w:lang w:val="en-GB"/>
      </w:rPr>
    </w:pPr>
    <w:r>
      <w:rPr>
        <w:color w:val="BFBFBF" w:themeColor="background1" w:themeShade="BF"/>
        <w:sz w:val="20"/>
        <w:lang w:val="en-GB"/>
      </w:rPr>
      <w:fldChar w:fldCharType="begin"/>
    </w:r>
    <w:r>
      <w:rPr>
        <w:color w:val="BFBFBF" w:themeColor="background1" w:themeShade="BF"/>
        <w:sz w:val="20"/>
        <w:lang w:val="en-GB"/>
      </w:rPr>
      <w:instrText xml:space="preserve"> FILENAME \p \* MERGEFORMAT </w:instrText>
    </w:r>
    <w:r>
      <w:rPr>
        <w:color w:val="BFBFBF" w:themeColor="background1" w:themeShade="BF"/>
        <w:sz w:val="20"/>
        <w:lang w:val="en-GB"/>
      </w:rPr>
      <w:fldChar w:fldCharType="separate"/>
    </w:r>
    <w:r>
      <w:rPr>
        <w:noProof/>
        <w:color w:val="BFBFBF" w:themeColor="background1" w:themeShade="BF"/>
        <w:sz w:val="20"/>
        <w:lang w:val="en-GB"/>
      </w:rPr>
      <w:t>https://brigstoweproject.sharepoint.com/HRTraining/Recruitment/Staff/Sexual Health Coordinator/Sexual Health Coordinator JD &amp; person spec.docx</w:t>
    </w:r>
    <w:r>
      <w:rPr>
        <w:color w:val="BFBFBF" w:themeColor="background1" w:themeShade="BF"/>
        <w:sz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728" w:rsidRDefault="008C1728" w14:paraId="3A7A2413" w14:textId="77777777">
      <w:r>
        <w:separator/>
      </w:r>
    </w:p>
  </w:footnote>
  <w:footnote w:type="continuationSeparator" w:id="0">
    <w:p w:rsidR="008C1728" w:rsidRDefault="008C1728" w14:paraId="7AC6C0B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5D80"/>
    <w:multiLevelType w:val="multilevel"/>
    <w:tmpl w:val="7834F11E"/>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792" w:hanging="432"/>
      </w:pPr>
      <w:rPr>
        <w:rFonts w:hint="default" w:ascii="Century Gothic" w:hAnsi="Century Gothic"/>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15468FB"/>
    <w:multiLevelType w:val="hybridMultilevel"/>
    <w:tmpl w:val="F01C02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316E0D"/>
    <w:multiLevelType w:val="multilevel"/>
    <w:tmpl w:val="0E8441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271B56"/>
    <w:multiLevelType w:val="multilevel"/>
    <w:tmpl w:val="C46E45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B956324"/>
    <w:multiLevelType w:val="hybridMultilevel"/>
    <w:tmpl w:val="6B9003A8"/>
    <w:lvl w:ilvl="0" w:tplc="C4581DC8">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97103F"/>
    <w:multiLevelType w:val="multilevel"/>
    <w:tmpl w:val="EEB404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4A46E16"/>
    <w:multiLevelType w:val="multilevel"/>
    <w:tmpl w:val="C4C8A17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5DE6082"/>
    <w:multiLevelType w:val="hybridMultilevel"/>
    <w:tmpl w:val="597EB422"/>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8" w15:restartNumberingAfterBreak="0">
    <w:nsid w:val="26A41890"/>
    <w:multiLevelType w:val="multilevel"/>
    <w:tmpl w:val="1B5CEE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982C53"/>
    <w:multiLevelType w:val="multilevel"/>
    <w:tmpl w:val="C93803CC"/>
    <w:lvl w:ilvl="0">
      <w:start w:val="1"/>
      <w:numFmt w:val="decimal"/>
      <w:lvlText w:val="%1."/>
      <w:lvlJc w:val="left"/>
      <w:pPr>
        <w:tabs>
          <w:tab w:val="num" w:pos="360"/>
        </w:tabs>
        <w:ind w:left="360" w:hanging="360"/>
      </w:pPr>
      <w:rPr>
        <w:rFonts w:hint="default"/>
        <w:b/>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28BD0C18"/>
    <w:multiLevelType w:val="hybridMultilevel"/>
    <w:tmpl w:val="706A12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E314C9C"/>
    <w:multiLevelType w:val="multilevel"/>
    <w:tmpl w:val="08783230"/>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ED315D9"/>
    <w:multiLevelType w:val="hybridMultilevel"/>
    <w:tmpl w:val="AB044BC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15E1E14"/>
    <w:multiLevelType w:val="hybridMultilevel"/>
    <w:tmpl w:val="102CB836"/>
    <w:lvl w:ilvl="0" w:tplc="097059F8">
      <w:start w:val="1"/>
      <w:numFmt w:val="decimal"/>
      <w:lvlText w:val="%1."/>
      <w:lvlJc w:val="left"/>
      <w:pPr>
        <w:tabs>
          <w:tab w:val="num" w:pos="3195"/>
        </w:tabs>
        <w:ind w:left="3195" w:hanging="360"/>
      </w:pPr>
      <w:rPr>
        <w:rFonts w:hint="default"/>
      </w:rPr>
    </w:lvl>
    <w:lvl w:ilvl="1" w:tplc="04090019" w:tentative="1">
      <w:start w:val="1"/>
      <w:numFmt w:val="lowerLetter"/>
      <w:lvlText w:val="%2."/>
      <w:lvlJc w:val="left"/>
      <w:pPr>
        <w:tabs>
          <w:tab w:val="num" w:pos="3915"/>
        </w:tabs>
        <w:ind w:left="3915" w:hanging="360"/>
      </w:pPr>
    </w:lvl>
    <w:lvl w:ilvl="2" w:tplc="0409001B" w:tentative="1">
      <w:start w:val="1"/>
      <w:numFmt w:val="lowerRoman"/>
      <w:lvlText w:val="%3."/>
      <w:lvlJc w:val="right"/>
      <w:pPr>
        <w:tabs>
          <w:tab w:val="num" w:pos="4635"/>
        </w:tabs>
        <w:ind w:left="4635" w:hanging="180"/>
      </w:pPr>
    </w:lvl>
    <w:lvl w:ilvl="3" w:tplc="0409000F" w:tentative="1">
      <w:start w:val="1"/>
      <w:numFmt w:val="decimal"/>
      <w:lvlText w:val="%4."/>
      <w:lvlJc w:val="left"/>
      <w:pPr>
        <w:tabs>
          <w:tab w:val="num" w:pos="5355"/>
        </w:tabs>
        <w:ind w:left="5355" w:hanging="360"/>
      </w:pPr>
    </w:lvl>
    <w:lvl w:ilvl="4" w:tplc="04090019" w:tentative="1">
      <w:start w:val="1"/>
      <w:numFmt w:val="lowerLetter"/>
      <w:lvlText w:val="%5."/>
      <w:lvlJc w:val="left"/>
      <w:pPr>
        <w:tabs>
          <w:tab w:val="num" w:pos="6075"/>
        </w:tabs>
        <w:ind w:left="6075" w:hanging="360"/>
      </w:pPr>
    </w:lvl>
    <w:lvl w:ilvl="5" w:tplc="0409001B" w:tentative="1">
      <w:start w:val="1"/>
      <w:numFmt w:val="lowerRoman"/>
      <w:lvlText w:val="%6."/>
      <w:lvlJc w:val="right"/>
      <w:pPr>
        <w:tabs>
          <w:tab w:val="num" w:pos="6795"/>
        </w:tabs>
        <w:ind w:left="6795" w:hanging="180"/>
      </w:pPr>
    </w:lvl>
    <w:lvl w:ilvl="6" w:tplc="0409000F" w:tentative="1">
      <w:start w:val="1"/>
      <w:numFmt w:val="decimal"/>
      <w:lvlText w:val="%7."/>
      <w:lvlJc w:val="left"/>
      <w:pPr>
        <w:tabs>
          <w:tab w:val="num" w:pos="7515"/>
        </w:tabs>
        <w:ind w:left="7515" w:hanging="360"/>
      </w:pPr>
    </w:lvl>
    <w:lvl w:ilvl="7" w:tplc="04090019" w:tentative="1">
      <w:start w:val="1"/>
      <w:numFmt w:val="lowerLetter"/>
      <w:lvlText w:val="%8."/>
      <w:lvlJc w:val="left"/>
      <w:pPr>
        <w:tabs>
          <w:tab w:val="num" w:pos="8235"/>
        </w:tabs>
        <w:ind w:left="8235" w:hanging="360"/>
      </w:pPr>
    </w:lvl>
    <w:lvl w:ilvl="8" w:tplc="0409001B" w:tentative="1">
      <w:start w:val="1"/>
      <w:numFmt w:val="lowerRoman"/>
      <w:lvlText w:val="%9."/>
      <w:lvlJc w:val="right"/>
      <w:pPr>
        <w:tabs>
          <w:tab w:val="num" w:pos="8955"/>
        </w:tabs>
        <w:ind w:left="8955" w:hanging="180"/>
      </w:pPr>
    </w:lvl>
  </w:abstractNum>
  <w:abstractNum w:abstractNumId="14" w15:restartNumberingAfterBreak="0">
    <w:nsid w:val="348D4DDA"/>
    <w:multiLevelType w:val="hybridMultilevel"/>
    <w:tmpl w:val="C6180178"/>
    <w:lvl w:ilvl="0" w:tplc="08090001">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37270863"/>
    <w:multiLevelType w:val="hybridMultilevel"/>
    <w:tmpl w:val="F5FAFBE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B62526D"/>
    <w:multiLevelType w:val="hybridMultilevel"/>
    <w:tmpl w:val="102CB836"/>
    <w:lvl w:ilvl="0" w:tplc="097059F8">
      <w:start w:val="1"/>
      <w:numFmt w:val="decimal"/>
      <w:lvlText w:val="%1."/>
      <w:lvlJc w:val="left"/>
      <w:pPr>
        <w:tabs>
          <w:tab w:val="num" w:pos="3195"/>
        </w:tabs>
        <w:ind w:left="3195" w:hanging="360"/>
      </w:pPr>
      <w:rPr>
        <w:rFonts w:hint="default"/>
      </w:rPr>
    </w:lvl>
    <w:lvl w:ilvl="1" w:tplc="04090019" w:tentative="1">
      <w:start w:val="1"/>
      <w:numFmt w:val="lowerLetter"/>
      <w:lvlText w:val="%2."/>
      <w:lvlJc w:val="left"/>
      <w:pPr>
        <w:tabs>
          <w:tab w:val="num" w:pos="3915"/>
        </w:tabs>
        <w:ind w:left="3915" w:hanging="360"/>
      </w:pPr>
    </w:lvl>
    <w:lvl w:ilvl="2" w:tplc="0409001B" w:tentative="1">
      <w:start w:val="1"/>
      <w:numFmt w:val="lowerRoman"/>
      <w:lvlText w:val="%3."/>
      <w:lvlJc w:val="right"/>
      <w:pPr>
        <w:tabs>
          <w:tab w:val="num" w:pos="4635"/>
        </w:tabs>
        <w:ind w:left="4635" w:hanging="180"/>
      </w:pPr>
    </w:lvl>
    <w:lvl w:ilvl="3" w:tplc="0409000F" w:tentative="1">
      <w:start w:val="1"/>
      <w:numFmt w:val="decimal"/>
      <w:lvlText w:val="%4."/>
      <w:lvlJc w:val="left"/>
      <w:pPr>
        <w:tabs>
          <w:tab w:val="num" w:pos="5355"/>
        </w:tabs>
        <w:ind w:left="5355" w:hanging="360"/>
      </w:pPr>
    </w:lvl>
    <w:lvl w:ilvl="4" w:tplc="04090019" w:tentative="1">
      <w:start w:val="1"/>
      <w:numFmt w:val="lowerLetter"/>
      <w:lvlText w:val="%5."/>
      <w:lvlJc w:val="left"/>
      <w:pPr>
        <w:tabs>
          <w:tab w:val="num" w:pos="6075"/>
        </w:tabs>
        <w:ind w:left="6075" w:hanging="360"/>
      </w:pPr>
    </w:lvl>
    <w:lvl w:ilvl="5" w:tplc="0409001B" w:tentative="1">
      <w:start w:val="1"/>
      <w:numFmt w:val="lowerRoman"/>
      <w:lvlText w:val="%6."/>
      <w:lvlJc w:val="right"/>
      <w:pPr>
        <w:tabs>
          <w:tab w:val="num" w:pos="6795"/>
        </w:tabs>
        <w:ind w:left="6795" w:hanging="180"/>
      </w:pPr>
    </w:lvl>
    <w:lvl w:ilvl="6" w:tplc="0409000F" w:tentative="1">
      <w:start w:val="1"/>
      <w:numFmt w:val="decimal"/>
      <w:lvlText w:val="%7."/>
      <w:lvlJc w:val="left"/>
      <w:pPr>
        <w:tabs>
          <w:tab w:val="num" w:pos="7515"/>
        </w:tabs>
        <w:ind w:left="7515" w:hanging="360"/>
      </w:pPr>
    </w:lvl>
    <w:lvl w:ilvl="7" w:tplc="04090019" w:tentative="1">
      <w:start w:val="1"/>
      <w:numFmt w:val="lowerLetter"/>
      <w:lvlText w:val="%8."/>
      <w:lvlJc w:val="left"/>
      <w:pPr>
        <w:tabs>
          <w:tab w:val="num" w:pos="8235"/>
        </w:tabs>
        <w:ind w:left="8235" w:hanging="360"/>
      </w:pPr>
    </w:lvl>
    <w:lvl w:ilvl="8" w:tplc="0409001B" w:tentative="1">
      <w:start w:val="1"/>
      <w:numFmt w:val="lowerRoman"/>
      <w:lvlText w:val="%9."/>
      <w:lvlJc w:val="right"/>
      <w:pPr>
        <w:tabs>
          <w:tab w:val="num" w:pos="8955"/>
        </w:tabs>
        <w:ind w:left="8955" w:hanging="180"/>
      </w:pPr>
    </w:lvl>
  </w:abstractNum>
  <w:abstractNum w:abstractNumId="17" w15:restartNumberingAfterBreak="0">
    <w:nsid w:val="3DC97C34"/>
    <w:multiLevelType w:val="multilevel"/>
    <w:tmpl w:val="735AD6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15:restartNumberingAfterBreak="0">
    <w:nsid w:val="476953E3"/>
    <w:multiLevelType w:val="hybridMultilevel"/>
    <w:tmpl w:val="709CB4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8547405"/>
    <w:multiLevelType w:val="hybridMultilevel"/>
    <w:tmpl w:val="5B44A16A"/>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4C285670"/>
    <w:multiLevelType w:val="multilevel"/>
    <w:tmpl w:val="AF04C9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963AA4"/>
    <w:multiLevelType w:val="hybridMultilevel"/>
    <w:tmpl w:val="191466B2"/>
    <w:lvl w:ilvl="0" w:tplc="0809000F">
      <w:start w:val="1"/>
      <w:numFmt w:val="decimal"/>
      <w:lvlText w:val="%1."/>
      <w:lvlJc w:val="left"/>
      <w:pPr>
        <w:ind w:left="720" w:hanging="360"/>
      </w:pPr>
    </w:lvl>
    <w:lvl w:ilvl="1" w:tplc="5E5C6B4C">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865978"/>
    <w:multiLevelType w:val="hybridMultilevel"/>
    <w:tmpl w:val="36A4C142"/>
    <w:lvl w:ilvl="0" w:tplc="94504DB6">
      <w:start w:val="3"/>
      <w:numFmt w:val="decimal"/>
      <w:lvlText w:val="%1."/>
      <w:lvlJc w:val="left"/>
      <w:pPr>
        <w:tabs>
          <w:tab w:val="num" w:pos="720"/>
        </w:tabs>
        <w:ind w:left="720" w:hanging="720"/>
      </w:pPr>
      <w:rPr>
        <w:rFonts w:hint="default"/>
      </w:rPr>
    </w:lvl>
    <w:lvl w:ilvl="1" w:tplc="A62460F2">
      <w:numFmt w:val="none"/>
      <w:lvlText w:val=""/>
      <w:lvlJc w:val="left"/>
      <w:pPr>
        <w:tabs>
          <w:tab w:val="num" w:pos="360"/>
        </w:tabs>
      </w:pPr>
    </w:lvl>
    <w:lvl w:ilvl="2" w:tplc="7F4CEDE0">
      <w:numFmt w:val="none"/>
      <w:lvlText w:val=""/>
      <w:lvlJc w:val="left"/>
      <w:pPr>
        <w:tabs>
          <w:tab w:val="num" w:pos="360"/>
        </w:tabs>
      </w:pPr>
    </w:lvl>
    <w:lvl w:ilvl="3" w:tplc="57F0E40E">
      <w:numFmt w:val="none"/>
      <w:lvlText w:val=""/>
      <w:lvlJc w:val="left"/>
      <w:pPr>
        <w:tabs>
          <w:tab w:val="num" w:pos="360"/>
        </w:tabs>
      </w:pPr>
    </w:lvl>
    <w:lvl w:ilvl="4" w:tplc="734830A4">
      <w:numFmt w:val="none"/>
      <w:lvlText w:val=""/>
      <w:lvlJc w:val="left"/>
      <w:pPr>
        <w:tabs>
          <w:tab w:val="num" w:pos="360"/>
        </w:tabs>
      </w:pPr>
    </w:lvl>
    <w:lvl w:ilvl="5" w:tplc="706429DE">
      <w:numFmt w:val="none"/>
      <w:lvlText w:val=""/>
      <w:lvlJc w:val="left"/>
      <w:pPr>
        <w:tabs>
          <w:tab w:val="num" w:pos="360"/>
        </w:tabs>
      </w:pPr>
    </w:lvl>
    <w:lvl w:ilvl="6" w:tplc="AB5A5136">
      <w:numFmt w:val="none"/>
      <w:lvlText w:val=""/>
      <w:lvlJc w:val="left"/>
      <w:pPr>
        <w:tabs>
          <w:tab w:val="num" w:pos="360"/>
        </w:tabs>
      </w:pPr>
    </w:lvl>
    <w:lvl w:ilvl="7" w:tplc="1416E08C">
      <w:numFmt w:val="none"/>
      <w:lvlText w:val=""/>
      <w:lvlJc w:val="left"/>
      <w:pPr>
        <w:tabs>
          <w:tab w:val="num" w:pos="360"/>
        </w:tabs>
      </w:pPr>
    </w:lvl>
    <w:lvl w:ilvl="8" w:tplc="DC508E36">
      <w:numFmt w:val="none"/>
      <w:lvlText w:val=""/>
      <w:lvlJc w:val="left"/>
      <w:pPr>
        <w:tabs>
          <w:tab w:val="num" w:pos="360"/>
        </w:tabs>
      </w:pPr>
    </w:lvl>
  </w:abstractNum>
  <w:abstractNum w:abstractNumId="23" w15:restartNumberingAfterBreak="0">
    <w:nsid w:val="54FB75E2"/>
    <w:multiLevelType w:val="hybridMultilevel"/>
    <w:tmpl w:val="65DC0AB6"/>
    <w:lvl w:ilvl="0" w:tplc="0809000F">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A4A20AE"/>
    <w:multiLevelType w:val="hybridMultilevel"/>
    <w:tmpl w:val="EE6E838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C9D2E50"/>
    <w:multiLevelType w:val="multilevel"/>
    <w:tmpl w:val="E27061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5CE510D7"/>
    <w:multiLevelType w:val="hybridMultilevel"/>
    <w:tmpl w:val="7D4EB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AC5C0D"/>
    <w:multiLevelType w:val="hybridMultilevel"/>
    <w:tmpl w:val="646631B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5EBD3144"/>
    <w:multiLevelType w:val="hybridMultilevel"/>
    <w:tmpl w:val="59AA44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EA12B8"/>
    <w:multiLevelType w:val="multilevel"/>
    <w:tmpl w:val="B658D0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629A71DB"/>
    <w:multiLevelType w:val="singleLevel"/>
    <w:tmpl w:val="7A1A9BC8"/>
    <w:lvl w:ilvl="0">
      <w:start w:val="5"/>
      <w:numFmt w:val="decimal"/>
      <w:pStyle w:val="Heading9"/>
      <w:lvlText w:val="%1."/>
      <w:lvlJc w:val="left"/>
      <w:pPr>
        <w:tabs>
          <w:tab w:val="num" w:pos="360"/>
        </w:tabs>
        <w:ind w:left="360" w:hanging="360"/>
      </w:pPr>
    </w:lvl>
  </w:abstractNum>
  <w:abstractNum w:abstractNumId="31" w15:restartNumberingAfterBreak="0">
    <w:nsid w:val="655253E1"/>
    <w:multiLevelType w:val="multilevel"/>
    <w:tmpl w:val="9944355C"/>
    <w:lvl w:ilvl="0">
      <w:start w:val="2"/>
      <w:numFmt w:val="decimal"/>
      <w:lvlText w:val="%1"/>
      <w:lvlJc w:val="left"/>
      <w:pPr>
        <w:ind w:left="360" w:hanging="360"/>
      </w:pPr>
      <w:rPr>
        <w:rFonts w:hint="default" w:eastAsia="Times New Roman" w:cs="Times New Roman"/>
      </w:rPr>
    </w:lvl>
    <w:lvl w:ilvl="1">
      <w:start w:val="3"/>
      <w:numFmt w:val="decimal"/>
      <w:lvlText w:val="%1.%2"/>
      <w:lvlJc w:val="left"/>
      <w:pPr>
        <w:ind w:left="1080" w:hanging="720"/>
      </w:pPr>
      <w:rPr>
        <w:rFonts w:hint="default" w:ascii="Century Gothic" w:hAnsi="Century Gothic" w:eastAsia="Times New Roman" w:cs="Times New Roman"/>
      </w:rPr>
    </w:lvl>
    <w:lvl w:ilvl="2">
      <w:start w:val="1"/>
      <w:numFmt w:val="decimal"/>
      <w:lvlText w:val="%1.%2.%3"/>
      <w:lvlJc w:val="left"/>
      <w:pPr>
        <w:ind w:left="1440" w:hanging="720"/>
      </w:pPr>
      <w:rPr>
        <w:rFonts w:hint="default" w:eastAsia="Times New Roman" w:cs="Times New Roman"/>
      </w:rPr>
    </w:lvl>
    <w:lvl w:ilvl="3">
      <w:start w:val="1"/>
      <w:numFmt w:val="decimal"/>
      <w:lvlText w:val="%1.%2.%3.%4"/>
      <w:lvlJc w:val="left"/>
      <w:pPr>
        <w:ind w:left="2160" w:hanging="1080"/>
      </w:pPr>
      <w:rPr>
        <w:rFonts w:hint="default" w:eastAsia="Times New Roman" w:cs="Times New Roman"/>
      </w:rPr>
    </w:lvl>
    <w:lvl w:ilvl="4">
      <w:start w:val="1"/>
      <w:numFmt w:val="decimal"/>
      <w:lvlText w:val="%1.%2.%3.%4.%5"/>
      <w:lvlJc w:val="left"/>
      <w:pPr>
        <w:ind w:left="2880" w:hanging="1440"/>
      </w:pPr>
      <w:rPr>
        <w:rFonts w:hint="default" w:eastAsia="Times New Roman" w:cs="Times New Roman"/>
      </w:rPr>
    </w:lvl>
    <w:lvl w:ilvl="5">
      <w:start w:val="1"/>
      <w:numFmt w:val="decimal"/>
      <w:lvlText w:val="%1.%2.%3.%4.%5.%6"/>
      <w:lvlJc w:val="left"/>
      <w:pPr>
        <w:ind w:left="3240" w:hanging="1440"/>
      </w:pPr>
      <w:rPr>
        <w:rFonts w:hint="default" w:eastAsia="Times New Roman" w:cs="Times New Roman"/>
      </w:rPr>
    </w:lvl>
    <w:lvl w:ilvl="6">
      <w:start w:val="1"/>
      <w:numFmt w:val="decimal"/>
      <w:lvlText w:val="%1.%2.%3.%4.%5.%6.%7"/>
      <w:lvlJc w:val="left"/>
      <w:pPr>
        <w:ind w:left="3960" w:hanging="1800"/>
      </w:pPr>
      <w:rPr>
        <w:rFonts w:hint="default" w:eastAsia="Times New Roman" w:cs="Times New Roman"/>
      </w:rPr>
    </w:lvl>
    <w:lvl w:ilvl="7">
      <w:start w:val="1"/>
      <w:numFmt w:val="decimal"/>
      <w:lvlText w:val="%1.%2.%3.%4.%5.%6.%7.%8"/>
      <w:lvlJc w:val="left"/>
      <w:pPr>
        <w:ind w:left="4680" w:hanging="2160"/>
      </w:pPr>
      <w:rPr>
        <w:rFonts w:hint="default" w:eastAsia="Times New Roman" w:cs="Times New Roman"/>
      </w:rPr>
    </w:lvl>
    <w:lvl w:ilvl="8">
      <w:start w:val="1"/>
      <w:numFmt w:val="decimal"/>
      <w:lvlText w:val="%1.%2.%3.%4.%5.%6.%7.%8.%9"/>
      <w:lvlJc w:val="left"/>
      <w:pPr>
        <w:ind w:left="5040" w:hanging="2160"/>
      </w:pPr>
      <w:rPr>
        <w:rFonts w:hint="default" w:eastAsia="Times New Roman" w:cs="Times New Roman"/>
      </w:rPr>
    </w:lvl>
  </w:abstractNum>
  <w:abstractNum w:abstractNumId="32" w15:restartNumberingAfterBreak="0">
    <w:nsid w:val="658A2067"/>
    <w:multiLevelType w:val="hybridMultilevel"/>
    <w:tmpl w:val="8CB0BC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62B40C9"/>
    <w:multiLevelType w:val="hybridMultilevel"/>
    <w:tmpl w:val="C1600E0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6CFB205C"/>
    <w:multiLevelType w:val="hybridMultilevel"/>
    <w:tmpl w:val="44C22D1E"/>
    <w:lvl w:ilvl="0" w:tplc="55949304">
      <w:start w:val="1"/>
      <w:numFmt w:val="decimal"/>
      <w:lvlText w:val="%1."/>
      <w:lvlJc w:val="left"/>
      <w:pPr>
        <w:tabs>
          <w:tab w:val="num" w:pos="720"/>
        </w:tabs>
        <w:ind w:left="720" w:hanging="720"/>
      </w:pPr>
      <w:rPr>
        <w:rFonts w:hint="default"/>
      </w:rPr>
    </w:lvl>
    <w:lvl w:ilvl="1" w:tplc="860282DC">
      <w:numFmt w:val="none"/>
      <w:lvlText w:val=""/>
      <w:lvlJc w:val="left"/>
      <w:pPr>
        <w:tabs>
          <w:tab w:val="num" w:pos="360"/>
        </w:tabs>
      </w:pPr>
    </w:lvl>
    <w:lvl w:ilvl="2" w:tplc="ACB07158">
      <w:numFmt w:val="none"/>
      <w:lvlText w:val=""/>
      <w:lvlJc w:val="left"/>
      <w:pPr>
        <w:tabs>
          <w:tab w:val="num" w:pos="360"/>
        </w:tabs>
      </w:pPr>
    </w:lvl>
    <w:lvl w:ilvl="3" w:tplc="BBA42708">
      <w:numFmt w:val="none"/>
      <w:lvlText w:val=""/>
      <w:lvlJc w:val="left"/>
      <w:pPr>
        <w:tabs>
          <w:tab w:val="num" w:pos="360"/>
        </w:tabs>
      </w:pPr>
    </w:lvl>
    <w:lvl w:ilvl="4" w:tplc="AF9EBE10">
      <w:numFmt w:val="none"/>
      <w:lvlText w:val=""/>
      <w:lvlJc w:val="left"/>
      <w:pPr>
        <w:tabs>
          <w:tab w:val="num" w:pos="360"/>
        </w:tabs>
      </w:pPr>
    </w:lvl>
    <w:lvl w:ilvl="5" w:tplc="F530B50E">
      <w:numFmt w:val="none"/>
      <w:lvlText w:val=""/>
      <w:lvlJc w:val="left"/>
      <w:pPr>
        <w:tabs>
          <w:tab w:val="num" w:pos="360"/>
        </w:tabs>
      </w:pPr>
    </w:lvl>
    <w:lvl w:ilvl="6" w:tplc="5D7A7592">
      <w:numFmt w:val="none"/>
      <w:lvlText w:val=""/>
      <w:lvlJc w:val="left"/>
      <w:pPr>
        <w:tabs>
          <w:tab w:val="num" w:pos="360"/>
        </w:tabs>
      </w:pPr>
    </w:lvl>
    <w:lvl w:ilvl="7" w:tplc="FC18D092">
      <w:numFmt w:val="none"/>
      <w:lvlText w:val=""/>
      <w:lvlJc w:val="left"/>
      <w:pPr>
        <w:tabs>
          <w:tab w:val="num" w:pos="360"/>
        </w:tabs>
      </w:pPr>
    </w:lvl>
    <w:lvl w:ilvl="8" w:tplc="0D2A600E">
      <w:numFmt w:val="none"/>
      <w:lvlText w:val=""/>
      <w:lvlJc w:val="left"/>
      <w:pPr>
        <w:tabs>
          <w:tab w:val="num" w:pos="360"/>
        </w:tabs>
      </w:pPr>
    </w:lvl>
  </w:abstractNum>
  <w:abstractNum w:abstractNumId="35" w15:restartNumberingAfterBreak="0">
    <w:nsid w:val="6DB45EBD"/>
    <w:multiLevelType w:val="hybridMultilevel"/>
    <w:tmpl w:val="87565F5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6FDF1C39"/>
    <w:multiLevelType w:val="hybridMultilevel"/>
    <w:tmpl w:val="C738224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7" w15:restartNumberingAfterBreak="0">
    <w:nsid w:val="70E83CDA"/>
    <w:multiLevelType w:val="multilevel"/>
    <w:tmpl w:val="80BC26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71355EAB"/>
    <w:multiLevelType w:val="hybridMultilevel"/>
    <w:tmpl w:val="1CB00B6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747F0714"/>
    <w:multiLevelType w:val="multilevel"/>
    <w:tmpl w:val="71FA17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76002618"/>
    <w:multiLevelType w:val="multilevel"/>
    <w:tmpl w:val="4014B2A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6961F2A"/>
    <w:multiLevelType w:val="hybridMultilevel"/>
    <w:tmpl w:val="AE14C682"/>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774C7C34"/>
    <w:multiLevelType w:val="multilevel"/>
    <w:tmpl w:val="D0201750"/>
    <w:lvl w:ilvl="0">
      <w:start w:val="3"/>
      <w:numFmt w:val="decimal"/>
      <w:lvlText w:val="%1"/>
      <w:lvlJc w:val="left"/>
      <w:pPr>
        <w:ind w:left="360" w:hanging="360"/>
      </w:pPr>
      <w:rPr>
        <w:rFonts w:hint="default" w:ascii="Century Gothic" w:hAnsi="Century Gothic"/>
      </w:rPr>
    </w:lvl>
    <w:lvl w:ilvl="1">
      <w:start w:val="1"/>
      <w:numFmt w:val="decimal"/>
      <w:lvlText w:val="%1.%2"/>
      <w:lvlJc w:val="left"/>
      <w:pPr>
        <w:ind w:left="720" w:hanging="360"/>
      </w:pPr>
      <w:rPr>
        <w:rFonts w:hint="default" w:ascii="Century Gothic" w:hAnsi="Century Gothic"/>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A62667C"/>
    <w:multiLevelType w:val="hybridMultilevel"/>
    <w:tmpl w:val="C4C8A178"/>
    <w:lvl w:ilvl="0" w:tplc="AF2EF8D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6F0ABD"/>
    <w:multiLevelType w:val="multilevel"/>
    <w:tmpl w:val="2ED86ECC"/>
    <w:lvl w:ilvl="0">
      <w:start w:val="2"/>
      <w:numFmt w:val="decimal"/>
      <w:lvlText w:val="%1"/>
      <w:lvlJc w:val="left"/>
      <w:pPr>
        <w:ind w:left="360" w:hanging="360"/>
      </w:pPr>
      <w:rPr>
        <w:rFonts w:hint="default" w:eastAsia="Times New Roman" w:cs="Times New Roman"/>
      </w:rPr>
    </w:lvl>
    <w:lvl w:ilvl="1">
      <w:start w:val="2"/>
      <w:numFmt w:val="decimal"/>
      <w:lvlText w:val="%1.%2"/>
      <w:lvlJc w:val="left"/>
      <w:pPr>
        <w:ind w:left="1080" w:hanging="720"/>
      </w:pPr>
      <w:rPr>
        <w:rFonts w:hint="default" w:eastAsia="Times New Roman" w:cs="Times New Roman"/>
      </w:rPr>
    </w:lvl>
    <w:lvl w:ilvl="2">
      <w:start w:val="1"/>
      <w:numFmt w:val="decimal"/>
      <w:lvlText w:val="%1.%2.%3"/>
      <w:lvlJc w:val="left"/>
      <w:pPr>
        <w:ind w:left="1440" w:hanging="720"/>
      </w:pPr>
      <w:rPr>
        <w:rFonts w:hint="default" w:eastAsia="Times New Roman" w:cs="Times New Roman"/>
      </w:rPr>
    </w:lvl>
    <w:lvl w:ilvl="3">
      <w:start w:val="1"/>
      <w:numFmt w:val="decimal"/>
      <w:lvlText w:val="%1.%2.%3.%4"/>
      <w:lvlJc w:val="left"/>
      <w:pPr>
        <w:ind w:left="2160" w:hanging="1080"/>
      </w:pPr>
      <w:rPr>
        <w:rFonts w:hint="default" w:eastAsia="Times New Roman" w:cs="Times New Roman"/>
      </w:rPr>
    </w:lvl>
    <w:lvl w:ilvl="4">
      <w:start w:val="1"/>
      <w:numFmt w:val="decimal"/>
      <w:lvlText w:val="%1.%2.%3.%4.%5"/>
      <w:lvlJc w:val="left"/>
      <w:pPr>
        <w:ind w:left="2880" w:hanging="1440"/>
      </w:pPr>
      <w:rPr>
        <w:rFonts w:hint="default" w:eastAsia="Times New Roman" w:cs="Times New Roman"/>
      </w:rPr>
    </w:lvl>
    <w:lvl w:ilvl="5">
      <w:start w:val="1"/>
      <w:numFmt w:val="decimal"/>
      <w:lvlText w:val="%1.%2.%3.%4.%5.%6"/>
      <w:lvlJc w:val="left"/>
      <w:pPr>
        <w:ind w:left="3240" w:hanging="1440"/>
      </w:pPr>
      <w:rPr>
        <w:rFonts w:hint="default" w:eastAsia="Times New Roman" w:cs="Times New Roman"/>
      </w:rPr>
    </w:lvl>
    <w:lvl w:ilvl="6">
      <w:start w:val="1"/>
      <w:numFmt w:val="decimal"/>
      <w:lvlText w:val="%1.%2.%3.%4.%5.%6.%7"/>
      <w:lvlJc w:val="left"/>
      <w:pPr>
        <w:ind w:left="3960" w:hanging="1800"/>
      </w:pPr>
      <w:rPr>
        <w:rFonts w:hint="default" w:eastAsia="Times New Roman" w:cs="Times New Roman"/>
      </w:rPr>
    </w:lvl>
    <w:lvl w:ilvl="7">
      <w:start w:val="1"/>
      <w:numFmt w:val="decimal"/>
      <w:lvlText w:val="%1.%2.%3.%4.%5.%6.%7.%8"/>
      <w:lvlJc w:val="left"/>
      <w:pPr>
        <w:ind w:left="4680" w:hanging="2160"/>
      </w:pPr>
      <w:rPr>
        <w:rFonts w:hint="default" w:eastAsia="Times New Roman" w:cs="Times New Roman"/>
      </w:rPr>
    </w:lvl>
    <w:lvl w:ilvl="8">
      <w:start w:val="1"/>
      <w:numFmt w:val="decimal"/>
      <w:lvlText w:val="%1.%2.%3.%4.%5.%6.%7.%8.%9"/>
      <w:lvlJc w:val="left"/>
      <w:pPr>
        <w:ind w:left="5040" w:hanging="2160"/>
      </w:pPr>
      <w:rPr>
        <w:rFonts w:hint="default" w:eastAsia="Times New Roman" w:cs="Times New Roman"/>
      </w:rPr>
    </w:lvl>
  </w:abstractNum>
  <w:num w:numId="1">
    <w:abstractNumId w:val="0"/>
  </w:num>
  <w:num w:numId="2">
    <w:abstractNumId w:val="30"/>
  </w:num>
  <w:num w:numId="3">
    <w:abstractNumId w:val="34"/>
  </w:num>
  <w:num w:numId="4">
    <w:abstractNumId w:val="22"/>
  </w:num>
  <w:num w:numId="5">
    <w:abstractNumId w:val="40"/>
  </w:num>
  <w:num w:numId="6">
    <w:abstractNumId w:val="4"/>
  </w:num>
  <w:num w:numId="7">
    <w:abstractNumId w:val="26"/>
  </w:num>
  <w:num w:numId="8">
    <w:abstractNumId w:val="28"/>
  </w:num>
  <w:num w:numId="9">
    <w:abstractNumId w:val="14"/>
  </w:num>
  <w:num w:numId="10">
    <w:abstractNumId w:val="19"/>
  </w:num>
  <w:num w:numId="11">
    <w:abstractNumId w:val="41"/>
  </w:num>
  <w:num w:numId="12">
    <w:abstractNumId w:val="43"/>
  </w:num>
  <w:num w:numId="13">
    <w:abstractNumId w:val="6"/>
  </w:num>
  <w:num w:numId="14">
    <w:abstractNumId w:val="16"/>
  </w:num>
  <w:num w:numId="15">
    <w:abstractNumId w:val="12"/>
  </w:num>
  <w:num w:numId="16">
    <w:abstractNumId w:val="24"/>
  </w:num>
  <w:num w:numId="17">
    <w:abstractNumId w:val="33"/>
  </w:num>
  <w:num w:numId="18">
    <w:abstractNumId w:val="38"/>
  </w:num>
  <w:num w:numId="19">
    <w:abstractNumId w:val="35"/>
  </w:num>
  <w:num w:numId="20">
    <w:abstractNumId w:val="27"/>
  </w:num>
  <w:num w:numId="21">
    <w:abstractNumId w:val="15"/>
  </w:num>
  <w:num w:numId="22">
    <w:abstractNumId w:val="36"/>
  </w:num>
  <w:num w:numId="23">
    <w:abstractNumId w:val="11"/>
  </w:num>
  <w:num w:numId="24">
    <w:abstractNumId w:val="10"/>
  </w:num>
  <w:num w:numId="25">
    <w:abstractNumId w:val="2"/>
  </w:num>
  <w:num w:numId="26">
    <w:abstractNumId w:val="1"/>
  </w:num>
  <w:num w:numId="27">
    <w:abstractNumId w:val="23"/>
  </w:num>
  <w:num w:numId="28">
    <w:abstractNumId w:val="7"/>
  </w:num>
  <w:num w:numId="29">
    <w:abstractNumId w:val="17"/>
  </w:num>
  <w:num w:numId="30">
    <w:abstractNumId w:val="9"/>
  </w:num>
  <w:num w:numId="31">
    <w:abstractNumId w:val="18"/>
  </w:num>
  <w:num w:numId="32">
    <w:abstractNumId w:val="21"/>
  </w:num>
  <w:num w:numId="33">
    <w:abstractNumId w:val="13"/>
  </w:num>
  <w:num w:numId="34">
    <w:abstractNumId w:val="25"/>
  </w:num>
  <w:num w:numId="35">
    <w:abstractNumId w:val="8"/>
  </w:num>
  <w:num w:numId="36">
    <w:abstractNumId w:val="20"/>
  </w:num>
  <w:num w:numId="37">
    <w:abstractNumId w:val="29"/>
  </w:num>
  <w:num w:numId="38">
    <w:abstractNumId w:val="3"/>
  </w:num>
  <w:num w:numId="39">
    <w:abstractNumId w:val="39"/>
  </w:num>
  <w:num w:numId="40">
    <w:abstractNumId w:val="37"/>
  </w:num>
  <w:num w:numId="41">
    <w:abstractNumId w:val="5"/>
  </w:num>
  <w:num w:numId="42">
    <w:abstractNumId w:val="42"/>
  </w:num>
  <w:num w:numId="43">
    <w:abstractNumId w:val="44"/>
  </w:num>
  <w:num w:numId="44">
    <w:abstractNumId w:val="31"/>
  </w:num>
  <w:num w:numId="45">
    <w:abstractNumId w:val="32"/>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37"/>
    <w:rsid w:val="00001D15"/>
    <w:rsid w:val="0000399A"/>
    <w:rsid w:val="00004D3D"/>
    <w:rsid w:val="0000558F"/>
    <w:rsid w:val="000064D1"/>
    <w:rsid w:val="00026426"/>
    <w:rsid w:val="00026D95"/>
    <w:rsid w:val="0005603A"/>
    <w:rsid w:val="000563FC"/>
    <w:rsid w:val="00094E53"/>
    <w:rsid w:val="000A4FA6"/>
    <w:rsid w:val="000B353F"/>
    <w:rsid w:val="000B6DF0"/>
    <w:rsid w:val="000E5264"/>
    <w:rsid w:val="000F6555"/>
    <w:rsid w:val="00111215"/>
    <w:rsid w:val="00115101"/>
    <w:rsid w:val="0014286A"/>
    <w:rsid w:val="00155E1D"/>
    <w:rsid w:val="00176825"/>
    <w:rsid w:val="0019279C"/>
    <w:rsid w:val="00193333"/>
    <w:rsid w:val="001B1D49"/>
    <w:rsid w:val="001C1F4C"/>
    <w:rsid w:val="001C6AB9"/>
    <w:rsid w:val="001E1AC1"/>
    <w:rsid w:val="00215FDF"/>
    <w:rsid w:val="0023717D"/>
    <w:rsid w:val="00256762"/>
    <w:rsid w:val="00262DD3"/>
    <w:rsid w:val="0027611A"/>
    <w:rsid w:val="002C1B3F"/>
    <w:rsid w:val="002E48A3"/>
    <w:rsid w:val="002F6247"/>
    <w:rsid w:val="002F6F5E"/>
    <w:rsid w:val="00303E21"/>
    <w:rsid w:val="003230D9"/>
    <w:rsid w:val="0034340A"/>
    <w:rsid w:val="0034622D"/>
    <w:rsid w:val="003A7B46"/>
    <w:rsid w:val="003E5CB1"/>
    <w:rsid w:val="003F7760"/>
    <w:rsid w:val="00415F80"/>
    <w:rsid w:val="00431D73"/>
    <w:rsid w:val="00434B5D"/>
    <w:rsid w:val="0047391A"/>
    <w:rsid w:val="00473F65"/>
    <w:rsid w:val="004921C9"/>
    <w:rsid w:val="00495296"/>
    <w:rsid w:val="004E6121"/>
    <w:rsid w:val="004F5FAA"/>
    <w:rsid w:val="0050374A"/>
    <w:rsid w:val="00510315"/>
    <w:rsid w:val="0051737B"/>
    <w:rsid w:val="0052395C"/>
    <w:rsid w:val="0053064F"/>
    <w:rsid w:val="00531DB7"/>
    <w:rsid w:val="00542FA7"/>
    <w:rsid w:val="005665CF"/>
    <w:rsid w:val="00592386"/>
    <w:rsid w:val="005C07D3"/>
    <w:rsid w:val="005C6894"/>
    <w:rsid w:val="005D6A27"/>
    <w:rsid w:val="005E20F4"/>
    <w:rsid w:val="005E558F"/>
    <w:rsid w:val="005F506B"/>
    <w:rsid w:val="005F50F1"/>
    <w:rsid w:val="006278AB"/>
    <w:rsid w:val="0064038E"/>
    <w:rsid w:val="00677ABF"/>
    <w:rsid w:val="006826C9"/>
    <w:rsid w:val="0068441E"/>
    <w:rsid w:val="006922FC"/>
    <w:rsid w:val="00693B11"/>
    <w:rsid w:val="00697DA0"/>
    <w:rsid w:val="006B321C"/>
    <w:rsid w:val="00701E14"/>
    <w:rsid w:val="0077428C"/>
    <w:rsid w:val="00775728"/>
    <w:rsid w:val="0079269C"/>
    <w:rsid w:val="007C4FF1"/>
    <w:rsid w:val="007D0916"/>
    <w:rsid w:val="007D31EB"/>
    <w:rsid w:val="007E467B"/>
    <w:rsid w:val="007E6DBF"/>
    <w:rsid w:val="007F6376"/>
    <w:rsid w:val="00800BF6"/>
    <w:rsid w:val="0081408D"/>
    <w:rsid w:val="00844AEE"/>
    <w:rsid w:val="00864D15"/>
    <w:rsid w:val="00873AAF"/>
    <w:rsid w:val="00876740"/>
    <w:rsid w:val="008879DC"/>
    <w:rsid w:val="00887C0E"/>
    <w:rsid w:val="0089148B"/>
    <w:rsid w:val="00896557"/>
    <w:rsid w:val="008C1728"/>
    <w:rsid w:val="008C44D7"/>
    <w:rsid w:val="008C46C4"/>
    <w:rsid w:val="008C6DAB"/>
    <w:rsid w:val="008C7C73"/>
    <w:rsid w:val="008C7CDD"/>
    <w:rsid w:val="008F09C0"/>
    <w:rsid w:val="008F5D50"/>
    <w:rsid w:val="009042F6"/>
    <w:rsid w:val="00917231"/>
    <w:rsid w:val="00922FDF"/>
    <w:rsid w:val="009346F1"/>
    <w:rsid w:val="009655EA"/>
    <w:rsid w:val="0097657A"/>
    <w:rsid w:val="00982D9B"/>
    <w:rsid w:val="00991FBF"/>
    <w:rsid w:val="0099795C"/>
    <w:rsid w:val="009B5638"/>
    <w:rsid w:val="009C2224"/>
    <w:rsid w:val="00A00358"/>
    <w:rsid w:val="00A11791"/>
    <w:rsid w:val="00A1621E"/>
    <w:rsid w:val="00A3366E"/>
    <w:rsid w:val="00A4319B"/>
    <w:rsid w:val="00A94084"/>
    <w:rsid w:val="00AA256B"/>
    <w:rsid w:val="00AB6E16"/>
    <w:rsid w:val="00AF129D"/>
    <w:rsid w:val="00B40DC5"/>
    <w:rsid w:val="00B45F60"/>
    <w:rsid w:val="00B666A7"/>
    <w:rsid w:val="00B83180"/>
    <w:rsid w:val="00B86F10"/>
    <w:rsid w:val="00BA4537"/>
    <w:rsid w:val="00BF7CC2"/>
    <w:rsid w:val="00C04A8A"/>
    <w:rsid w:val="00C366D1"/>
    <w:rsid w:val="00C47376"/>
    <w:rsid w:val="00C55532"/>
    <w:rsid w:val="00C6035F"/>
    <w:rsid w:val="00CA0B0C"/>
    <w:rsid w:val="00CA59D5"/>
    <w:rsid w:val="00CC6408"/>
    <w:rsid w:val="00CF0D47"/>
    <w:rsid w:val="00CF45B8"/>
    <w:rsid w:val="00D26C26"/>
    <w:rsid w:val="00D30991"/>
    <w:rsid w:val="00D33345"/>
    <w:rsid w:val="00D46CFC"/>
    <w:rsid w:val="00D57F5D"/>
    <w:rsid w:val="00D65C42"/>
    <w:rsid w:val="00D67608"/>
    <w:rsid w:val="00D7065A"/>
    <w:rsid w:val="00DB71E7"/>
    <w:rsid w:val="00DC10BE"/>
    <w:rsid w:val="00DC2538"/>
    <w:rsid w:val="00DC2F96"/>
    <w:rsid w:val="00DC65DF"/>
    <w:rsid w:val="00DF5841"/>
    <w:rsid w:val="00E56436"/>
    <w:rsid w:val="00EC0152"/>
    <w:rsid w:val="00EE0380"/>
    <w:rsid w:val="00F13476"/>
    <w:rsid w:val="00F23123"/>
    <w:rsid w:val="00F253EB"/>
    <w:rsid w:val="00F338ED"/>
    <w:rsid w:val="00F430FB"/>
    <w:rsid w:val="00F579CB"/>
    <w:rsid w:val="00F70654"/>
    <w:rsid w:val="00FA2FF4"/>
    <w:rsid w:val="00FA7061"/>
    <w:rsid w:val="00FB02E5"/>
    <w:rsid w:val="00FC5F39"/>
    <w:rsid w:val="00FE4192"/>
    <w:rsid w:val="0716C65F"/>
    <w:rsid w:val="09BC256A"/>
    <w:rsid w:val="21BFEA4C"/>
    <w:rsid w:val="23194450"/>
    <w:rsid w:val="50290FC3"/>
    <w:rsid w:val="5D6C8353"/>
    <w:rsid w:val="6BB06152"/>
    <w:rsid w:val="71492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7638601"/>
  <w15:chartTrackingRefBased/>
  <w15:docId w15:val="{0611E20D-5175-4EFC-995D-FC6679D102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Arial" w:hAnsi="Arial"/>
      <w:sz w:val="24"/>
      <w:lang w:val="en-US" w:eastAsia="en-US"/>
    </w:rPr>
  </w:style>
  <w:style w:type="paragraph" w:styleId="Heading1">
    <w:name w:val="heading 1"/>
    <w:basedOn w:val="Normal"/>
    <w:next w:val="Normal"/>
    <w:qFormat/>
    <w:pPr>
      <w:keepNext/>
      <w:ind w:left="360"/>
      <w:jc w:val="both"/>
      <w:outlineLvl w:val="0"/>
    </w:pPr>
    <w:rPr>
      <w:rFonts w:ascii="Times New Roman" w:hAnsi="Times New Roman"/>
      <w:lang w:val="en-GB"/>
    </w:rPr>
  </w:style>
  <w:style w:type="paragraph" w:styleId="Heading2">
    <w:name w:val="heading 2"/>
    <w:basedOn w:val="Normal"/>
    <w:next w:val="Normal"/>
    <w:link w:val="Heading2Char"/>
    <w:qFormat/>
    <w:pPr>
      <w:keepNext/>
      <w:outlineLvl w:val="1"/>
    </w:pPr>
    <w:rPr>
      <w:b/>
      <w:lang w:val="en-GB"/>
    </w:rPr>
  </w:style>
  <w:style w:type="paragraph" w:styleId="Heading3">
    <w:name w:val="heading 3"/>
    <w:basedOn w:val="Normal"/>
    <w:next w:val="Normal"/>
    <w:qFormat/>
    <w:pPr>
      <w:keepNext/>
      <w:ind w:left="360" w:firstLine="66"/>
      <w:jc w:val="both"/>
      <w:outlineLvl w:val="2"/>
    </w:pPr>
    <w:rPr>
      <w:rFonts w:ascii="Times New Roman" w:hAnsi="Times New Roman"/>
      <w:lang w:val="en-GB"/>
    </w:rPr>
  </w:style>
  <w:style w:type="paragraph" w:styleId="Heading4">
    <w:name w:val="heading 4"/>
    <w:basedOn w:val="Normal"/>
    <w:next w:val="Normal"/>
    <w:qFormat/>
    <w:pPr>
      <w:keepNext/>
      <w:numPr>
        <w:ilvl w:val="3"/>
        <w:numId w:val="2"/>
      </w:numPr>
      <w:jc w:val="both"/>
      <w:outlineLvl w:val="3"/>
    </w:pPr>
    <w:rPr>
      <w:b/>
    </w:rPr>
  </w:style>
  <w:style w:type="paragraph" w:styleId="Heading5">
    <w:name w:val="heading 5"/>
    <w:basedOn w:val="Normal"/>
    <w:next w:val="Normal"/>
    <w:qFormat/>
    <w:pPr>
      <w:keepNext/>
      <w:numPr>
        <w:ilvl w:val="4"/>
        <w:numId w:val="2"/>
      </w:numPr>
      <w:outlineLvl w:val="4"/>
    </w:pPr>
    <w:rPr>
      <w:b/>
    </w:rPr>
  </w:style>
  <w:style w:type="paragraph" w:styleId="Heading6">
    <w:name w:val="heading 6"/>
    <w:basedOn w:val="Normal"/>
    <w:next w:val="Normal"/>
    <w:qFormat/>
    <w:pPr>
      <w:keepNext/>
      <w:numPr>
        <w:ilvl w:val="5"/>
        <w:numId w:val="2"/>
      </w:numPr>
      <w:jc w:val="center"/>
      <w:outlineLvl w:val="5"/>
    </w:pPr>
    <w:rPr>
      <w:sz w:val="28"/>
      <w:lang w:val="en-GB"/>
    </w:rPr>
  </w:style>
  <w:style w:type="paragraph" w:styleId="Heading7">
    <w:name w:val="heading 7"/>
    <w:basedOn w:val="Normal"/>
    <w:next w:val="Normal"/>
    <w:qFormat/>
    <w:pPr>
      <w:keepNext/>
      <w:numPr>
        <w:ilvl w:val="6"/>
        <w:numId w:val="2"/>
      </w:numPr>
      <w:jc w:val="both"/>
      <w:outlineLvl w:val="6"/>
    </w:pPr>
    <w:rPr>
      <w:b/>
      <w:sz w:val="28"/>
    </w:rPr>
  </w:style>
  <w:style w:type="paragraph" w:styleId="Heading8">
    <w:name w:val="heading 8"/>
    <w:basedOn w:val="Normal"/>
    <w:next w:val="Normal"/>
    <w:qFormat/>
    <w:pPr>
      <w:numPr>
        <w:ilvl w:val="7"/>
        <w:numId w:val="2"/>
      </w:numPr>
      <w:spacing w:before="240" w:after="60"/>
      <w:outlineLvl w:val="7"/>
    </w:pPr>
    <w:rPr>
      <w:rFonts w:ascii="Times New Roman" w:hAnsi="Times New Roman"/>
      <w:i/>
    </w:rPr>
  </w:style>
  <w:style w:type="paragraph" w:styleId="Heading9">
    <w:name w:val="heading 9"/>
    <w:basedOn w:val="Normal"/>
    <w:next w:val="Normal"/>
    <w:qFormat/>
    <w:pPr>
      <w:numPr>
        <w:ilvl w:val="8"/>
        <w:numId w:val="2"/>
      </w:numPr>
      <w:spacing w:before="240" w:after="60"/>
      <w:outlineLvl w:val="8"/>
    </w:pPr>
    <w:rPr>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tabs>
        <w:tab w:val="left" w:pos="1134"/>
      </w:tabs>
      <w:jc w:val="both"/>
    </w:pPr>
  </w:style>
  <w:style w:type="paragraph" w:styleId="BodyTextIndent2">
    <w:name w:val="Body Text Indent 2"/>
    <w:basedOn w:val="Normal"/>
    <w:pPr>
      <w:ind w:left="720"/>
      <w:jc w:val="both"/>
    </w:pPr>
  </w:style>
  <w:style w:type="paragraph" w:styleId="BodyTextIndent3">
    <w:name w:val="Body Text Indent 3"/>
    <w:basedOn w:val="Normal"/>
    <w:pPr>
      <w:ind w:left="360"/>
      <w:jc w:val="both"/>
    </w:pPr>
  </w:style>
  <w:style w:type="paragraph" w:styleId="BodyText2">
    <w:name w:val="Body Text 2"/>
    <w:basedOn w:val="Normal"/>
    <w:link w:val="BodyText2Char"/>
    <w:rPr>
      <w:b/>
      <w:sz w:val="28"/>
    </w:rPr>
  </w:style>
  <w:style w:type="paragraph" w:styleId="Title">
    <w:name w:val="Title"/>
    <w:basedOn w:val="Normal"/>
    <w:qFormat/>
    <w:pPr>
      <w:jc w:val="center"/>
    </w:pPr>
    <w:rPr>
      <w:b/>
      <w:bCs/>
      <w:sz w:val="3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7E467B"/>
  </w:style>
  <w:style w:type="paragraph" w:styleId="ListParagraph">
    <w:name w:val="List Paragraph"/>
    <w:basedOn w:val="Normal"/>
    <w:uiPriority w:val="34"/>
    <w:qFormat/>
    <w:rsid w:val="001B1D49"/>
    <w:pPr>
      <w:ind w:left="720"/>
      <w:contextualSpacing/>
    </w:pPr>
  </w:style>
  <w:style w:type="paragraph" w:styleId="NormalWeb">
    <w:name w:val="Normal (Web)"/>
    <w:basedOn w:val="Normal"/>
    <w:uiPriority w:val="99"/>
    <w:rsid w:val="00A00358"/>
    <w:pPr>
      <w:spacing w:after="100" w:afterAutospacing="1"/>
    </w:pPr>
    <w:rPr>
      <w:rFonts w:ascii="Times New Roman" w:hAnsi="Times New Roman"/>
      <w:szCs w:val="24"/>
    </w:rPr>
  </w:style>
  <w:style w:type="paragraph" w:styleId="Default" w:customStyle="1">
    <w:name w:val="Default"/>
    <w:rsid w:val="00A00358"/>
    <w:pPr>
      <w:autoSpaceDE w:val="0"/>
      <w:autoSpaceDN w:val="0"/>
      <w:adjustRightInd w:val="0"/>
    </w:pPr>
    <w:rPr>
      <w:rFonts w:ascii="Verdana" w:hAnsi="Verdana" w:cs="Verdana"/>
      <w:color w:val="000000"/>
      <w:sz w:val="24"/>
      <w:szCs w:val="24"/>
    </w:rPr>
  </w:style>
  <w:style w:type="table" w:styleId="TableGrid">
    <w:name w:val="Table Grid"/>
    <w:basedOn w:val="TableNormal"/>
    <w:uiPriority w:val="39"/>
    <w:rsid w:val="004F5FAA"/>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rsid w:val="00F430FB"/>
    <w:rPr>
      <w:sz w:val="16"/>
      <w:szCs w:val="16"/>
    </w:rPr>
  </w:style>
  <w:style w:type="paragraph" w:styleId="CommentText">
    <w:name w:val="annotation text"/>
    <w:basedOn w:val="Normal"/>
    <w:link w:val="CommentTextChar"/>
    <w:rsid w:val="00F430FB"/>
    <w:rPr>
      <w:sz w:val="20"/>
    </w:rPr>
  </w:style>
  <w:style w:type="character" w:styleId="CommentTextChar" w:customStyle="1">
    <w:name w:val="Comment Text Char"/>
    <w:basedOn w:val="DefaultParagraphFont"/>
    <w:link w:val="CommentText"/>
    <w:rsid w:val="00F430FB"/>
    <w:rPr>
      <w:rFonts w:ascii="Arial" w:hAnsi="Arial"/>
      <w:lang w:val="en-US" w:eastAsia="en-US"/>
    </w:rPr>
  </w:style>
  <w:style w:type="paragraph" w:styleId="CommentSubject">
    <w:name w:val="annotation subject"/>
    <w:basedOn w:val="CommentText"/>
    <w:next w:val="CommentText"/>
    <w:link w:val="CommentSubjectChar"/>
    <w:rsid w:val="00F430FB"/>
    <w:rPr>
      <w:b/>
      <w:bCs/>
    </w:rPr>
  </w:style>
  <w:style w:type="character" w:styleId="CommentSubjectChar" w:customStyle="1">
    <w:name w:val="Comment Subject Char"/>
    <w:basedOn w:val="CommentTextChar"/>
    <w:link w:val="CommentSubject"/>
    <w:rsid w:val="00F430FB"/>
    <w:rPr>
      <w:rFonts w:ascii="Arial" w:hAnsi="Arial"/>
      <w:b/>
      <w:bCs/>
      <w:lang w:val="en-US" w:eastAsia="en-US"/>
    </w:rPr>
  </w:style>
  <w:style w:type="character" w:styleId="Heading2Char" w:customStyle="1">
    <w:name w:val="Heading 2 Char"/>
    <w:basedOn w:val="DefaultParagraphFont"/>
    <w:link w:val="Heading2"/>
    <w:rsid w:val="00896557"/>
    <w:rPr>
      <w:rFonts w:ascii="Arial" w:hAnsi="Arial"/>
      <w:b/>
      <w:sz w:val="24"/>
      <w:lang w:eastAsia="en-US"/>
    </w:rPr>
  </w:style>
  <w:style w:type="character" w:styleId="BodyText2Char" w:customStyle="1">
    <w:name w:val="Body Text 2 Char"/>
    <w:basedOn w:val="DefaultParagraphFont"/>
    <w:link w:val="BodyText2"/>
    <w:rsid w:val="00896557"/>
    <w:rPr>
      <w:rFonts w:ascii="Arial" w:hAnsi="Arial"/>
      <w:b/>
      <w:sz w:val="28"/>
      <w:lang w:val="en-US" w:eastAsia="en-US"/>
    </w:rPr>
  </w:style>
  <w:style w:type="character" w:styleId="HeaderChar" w:customStyle="1">
    <w:name w:val="Header Char"/>
    <w:basedOn w:val="DefaultParagraphFont"/>
    <w:link w:val="Header"/>
    <w:rsid w:val="00896557"/>
    <w:rPr>
      <w:rFonts w:ascii="Arial" w:hAnsi="Arial"/>
      <w:sz w:val="24"/>
      <w:lang w:val="en-US" w:eastAsia="en-US"/>
    </w:rPr>
  </w:style>
  <w:style w:type="character" w:styleId="normaltextrun" w:customStyle="1">
    <w:name w:val="normaltextrun"/>
    <w:basedOn w:val="DefaultParagraphFont"/>
    <w:rsid w:val="000064D1"/>
  </w:style>
  <w:style w:type="character" w:styleId="spellingerror" w:customStyle="1">
    <w:name w:val="spellingerror"/>
    <w:basedOn w:val="DefaultParagraphFont"/>
    <w:rsid w:val="000064D1"/>
  </w:style>
  <w:style w:type="character" w:styleId="Hyperlink">
    <w:name w:val="Hyperlink"/>
    <w:basedOn w:val="DefaultParagraphFont"/>
    <w:uiPriority w:val="99"/>
    <w:unhideWhenUsed/>
    <w:rsid w:val="00C55532"/>
    <w:rPr>
      <w:color w:val="0000FF"/>
      <w:u w:val="single"/>
    </w:rPr>
  </w:style>
  <w:style w:type="character" w:styleId="Strong">
    <w:name w:val="Strong"/>
    <w:basedOn w:val="DefaultParagraphFont"/>
    <w:uiPriority w:val="22"/>
    <w:qFormat/>
    <w:rsid w:val="00C55532"/>
    <w:rPr>
      <w:b/>
      <w:bCs/>
    </w:rPr>
  </w:style>
  <w:style w:type="character" w:styleId="FollowedHyperlink">
    <w:name w:val="FollowedHyperlink"/>
    <w:basedOn w:val="DefaultParagraphFont"/>
    <w:rsid w:val="00C555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57477">
      <w:bodyDiv w:val="1"/>
      <w:marLeft w:val="0"/>
      <w:marRight w:val="0"/>
      <w:marTop w:val="0"/>
      <w:marBottom w:val="0"/>
      <w:divBdr>
        <w:top w:val="none" w:sz="0" w:space="0" w:color="auto"/>
        <w:left w:val="none" w:sz="0" w:space="0" w:color="auto"/>
        <w:bottom w:val="none" w:sz="0" w:space="0" w:color="auto"/>
        <w:right w:val="none" w:sz="0" w:space="0" w:color="auto"/>
      </w:divBdr>
      <w:divsChild>
        <w:div w:id="796263326">
          <w:marLeft w:val="0"/>
          <w:marRight w:val="0"/>
          <w:marTop w:val="0"/>
          <w:marBottom w:val="0"/>
          <w:divBdr>
            <w:top w:val="none" w:sz="0" w:space="0" w:color="auto"/>
            <w:left w:val="none" w:sz="0" w:space="0" w:color="auto"/>
            <w:bottom w:val="none" w:sz="0" w:space="0" w:color="auto"/>
            <w:right w:val="none" w:sz="0" w:space="0" w:color="auto"/>
          </w:divBdr>
          <w:divsChild>
            <w:div w:id="1462655738">
              <w:marLeft w:val="0"/>
              <w:marRight w:val="0"/>
              <w:marTop w:val="0"/>
              <w:marBottom w:val="0"/>
              <w:divBdr>
                <w:top w:val="none" w:sz="0" w:space="0" w:color="auto"/>
                <w:left w:val="none" w:sz="0" w:space="0" w:color="auto"/>
                <w:bottom w:val="none" w:sz="0" w:space="0" w:color="auto"/>
                <w:right w:val="none" w:sz="0" w:space="0" w:color="auto"/>
              </w:divBdr>
            </w:div>
            <w:div w:id="1435981952">
              <w:marLeft w:val="0"/>
              <w:marRight w:val="0"/>
              <w:marTop w:val="0"/>
              <w:marBottom w:val="0"/>
              <w:divBdr>
                <w:top w:val="none" w:sz="0" w:space="0" w:color="auto"/>
                <w:left w:val="none" w:sz="0" w:space="0" w:color="auto"/>
                <w:bottom w:val="none" w:sz="0" w:space="0" w:color="auto"/>
                <w:right w:val="none" w:sz="0" w:space="0" w:color="auto"/>
              </w:divBdr>
            </w:div>
            <w:div w:id="1303659365">
              <w:marLeft w:val="0"/>
              <w:marRight w:val="0"/>
              <w:marTop w:val="0"/>
              <w:marBottom w:val="0"/>
              <w:divBdr>
                <w:top w:val="none" w:sz="0" w:space="0" w:color="auto"/>
                <w:left w:val="none" w:sz="0" w:space="0" w:color="auto"/>
                <w:bottom w:val="none" w:sz="0" w:space="0" w:color="auto"/>
                <w:right w:val="none" w:sz="0" w:space="0" w:color="auto"/>
              </w:divBdr>
            </w:div>
            <w:div w:id="260527014">
              <w:marLeft w:val="0"/>
              <w:marRight w:val="0"/>
              <w:marTop w:val="0"/>
              <w:marBottom w:val="0"/>
              <w:divBdr>
                <w:top w:val="none" w:sz="0" w:space="0" w:color="auto"/>
                <w:left w:val="none" w:sz="0" w:space="0" w:color="auto"/>
                <w:bottom w:val="none" w:sz="0" w:space="0" w:color="auto"/>
                <w:right w:val="none" w:sz="0" w:space="0" w:color="auto"/>
              </w:divBdr>
            </w:div>
          </w:divsChild>
        </w:div>
        <w:div w:id="390544478">
          <w:marLeft w:val="0"/>
          <w:marRight w:val="0"/>
          <w:marTop w:val="0"/>
          <w:marBottom w:val="0"/>
          <w:divBdr>
            <w:top w:val="none" w:sz="0" w:space="0" w:color="auto"/>
            <w:left w:val="none" w:sz="0" w:space="0" w:color="auto"/>
            <w:bottom w:val="none" w:sz="0" w:space="0" w:color="auto"/>
            <w:right w:val="none" w:sz="0" w:space="0" w:color="auto"/>
          </w:divBdr>
          <w:divsChild>
            <w:div w:id="1541749995">
              <w:marLeft w:val="0"/>
              <w:marRight w:val="0"/>
              <w:marTop w:val="0"/>
              <w:marBottom w:val="0"/>
              <w:divBdr>
                <w:top w:val="none" w:sz="0" w:space="0" w:color="auto"/>
                <w:left w:val="none" w:sz="0" w:space="0" w:color="auto"/>
                <w:bottom w:val="none" w:sz="0" w:space="0" w:color="auto"/>
                <w:right w:val="none" w:sz="0" w:space="0" w:color="auto"/>
              </w:divBdr>
            </w:div>
          </w:divsChild>
        </w:div>
        <w:div w:id="1881547147">
          <w:marLeft w:val="0"/>
          <w:marRight w:val="0"/>
          <w:marTop w:val="0"/>
          <w:marBottom w:val="0"/>
          <w:divBdr>
            <w:top w:val="none" w:sz="0" w:space="0" w:color="auto"/>
            <w:left w:val="none" w:sz="0" w:space="0" w:color="auto"/>
            <w:bottom w:val="none" w:sz="0" w:space="0" w:color="auto"/>
            <w:right w:val="none" w:sz="0" w:space="0" w:color="auto"/>
          </w:divBdr>
          <w:divsChild>
            <w:div w:id="52780802">
              <w:marLeft w:val="0"/>
              <w:marRight w:val="0"/>
              <w:marTop w:val="0"/>
              <w:marBottom w:val="0"/>
              <w:divBdr>
                <w:top w:val="none" w:sz="0" w:space="0" w:color="auto"/>
                <w:left w:val="none" w:sz="0" w:space="0" w:color="auto"/>
                <w:bottom w:val="none" w:sz="0" w:space="0" w:color="auto"/>
                <w:right w:val="none" w:sz="0" w:space="0" w:color="auto"/>
              </w:divBdr>
            </w:div>
          </w:divsChild>
        </w:div>
        <w:div w:id="729234229">
          <w:marLeft w:val="0"/>
          <w:marRight w:val="0"/>
          <w:marTop w:val="0"/>
          <w:marBottom w:val="0"/>
          <w:divBdr>
            <w:top w:val="none" w:sz="0" w:space="0" w:color="auto"/>
            <w:left w:val="none" w:sz="0" w:space="0" w:color="auto"/>
            <w:bottom w:val="none" w:sz="0" w:space="0" w:color="auto"/>
            <w:right w:val="none" w:sz="0" w:space="0" w:color="auto"/>
          </w:divBdr>
          <w:divsChild>
            <w:div w:id="1537036495">
              <w:marLeft w:val="0"/>
              <w:marRight w:val="0"/>
              <w:marTop w:val="0"/>
              <w:marBottom w:val="0"/>
              <w:divBdr>
                <w:top w:val="none" w:sz="0" w:space="0" w:color="auto"/>
                <w:left w:val="none" w:sz="0" w:space="0" w:color="auto"/>
                <w:bottom w:val="none" w:sz="0" w:space="0" w:color="auto"/>
                <w:right w:val="none" w:sz="0" w:space="0" w:color="auto"/>
              </w:divBdr>
            </w:div>
          </w:divsChild>
        </w:div>
        <w:div w:id="576355554">
          <w:marLeft w:val="0"/>
          <w:marRight w:val="0"/>
          <w:marTop w:val="0"/>
          <w:marBottom w:val="0"/>
          <w:divBdr>
            <w:top w:val="none" w:sz="0" w:space="0" w:color="auto"/>
            <w:left w:val="none" w:sz="0" w:space="0" w:color="auto"/>
            <w:bottom w:val="none" w:sz="0" w:space="0" w:color="auto"/>
            <w:right w:val="none" w:sz="0" w:space="0" w:color="auto"/>
          </w:divBdr>
          <w:divsChild>
            <w:div w:id="69811810">
              <w:marLeft w:val="0"/>
              <w:marRight w:val="0"/>
              <w:marTop w:val="0"/>
              <w:marBottom w:val="0"/>
              <w:divBdr>
                <w:top w:val="none" w:sz="0" w:space="0" w:color="auto"/>
                <w:left w:val="none" w:sz="0" w:space="0" w:color="auto"/>
                <w:bottom w:val="none" w:sz="0" w:space="0" w:color="auto"/>
                <w:right w:val="none" w:sz="0" w:space="0" w:color="auto"/>
              </w:divBdr>
            </w:div>
            <w:div w:id="1118451514">
              <w:marLeft w:val="0"/>
              <w:marRight w:val="0"/>
              <w:marTop w:val="0"/>
              <w:marBottom w:val="0"/>
              <w:divBdr>
                <w:top w:val="none" w:sz="0" w:space="0" w:color="auto"/>
                <w:left w:val="none" w:sz="0" w:space="0" w:color="auto"/>
                <w:bottom w:val="none" w:sz="0" w:space="0" w:color="auto"/>
                <w:right w:val="none" w:sz="0" w:space="0" w:color="auto"/>
              </w:divBdr>
            </w:div>
            <w:div w:id="1193498898">
              <w:marLeft w:val="0"/>
              <w:marRight w:val="0"/>
              <w:marTop w:val="0"/>
              <w:marBottom w:val="0"/>
              <w:divBdr>
                <w:top w:val="none" w:sz="0" w:space="0" w:color="auto"/>
                <w:left w:val="none" w:sz="0" w:space="0" w:color="auto"/>
                <w:bottom w:val="none" w:sz="0" w:space="0" w:color="auto"/>
                <w:right w:val="none" w:sz="0" w:space="0" w:color="auto"/>
              </w:divBdr>
            </w:div>
            <w:div w:id="1555001449">
              <w:marLeft w:val="0"/>
              <w:marRight w:val="0"/>
              <w:marTop w:val="0"/>
              <w:marBottom w:val="0"/>
              <w:divBdr>
                <w:top w:val="none" w:sz="0" w:space="0" w:color="auto"/>
                <w:left w:val="none" w:sz="0" w:space="0" w:color="auto"/>
                <w:bottom w:val="none" w:sz="0" w:space="0" w:color="auto"/>
                <w:right w:val="none" w:sz="0" w:space="0" w:color="auto"/>
              </w:divBdr>
            </w:div>
          </w:divsChild>
        </w:div>
        <w:div w:id="2066635241">
          <w:marLeft w:val="0"/>
          <w:marRight w:val="0"/>
          <w:marTop w:val="0"/>
          <w:marBottom w:val="0"/>
          <w:divBdr>
            <w:top w:val="none" w:sz="0" w:space="0" w:color="auto"/>
            <w:left w:val="none" w:sz="0" w:space="0" w:color="auto"/>
            <w:bottom w:val="none" w:sz="0" w:space="0" w:color="auto"/>
            <w:right w:val="none" w:sz="0" w:space="0" w:color="auto"/>
          </w:divBdr>
          <w:divsChild>
            <w:div w:id="484123028">
              <w:marLeft w:val="0"/>
              <w:marRight w:val="0"/>
              <w:marTop w:val="0"/>
              <w:marBottom w:val="0"/>
              <w:divBdr>
                <w:top w:val="none" w:sz="0" w:space="0" w:color="auto"/>
                <w:left w:val="none" w:sz="0" w:space="0" w:color="auto"/>
                <w:bottom w:val="none" w:sz="0" w:space="0" w:color="auto"/>
                <w:right w:val="none" w:sz="0" w:space="0" w:color="auto"/>
              </w:divBdr>
            </w:div>
            <w:div w:id="1168323964">
              <w:marLeft w:val="0"/>
              <w:marRight w:val="0"/>
              <w:marTop w:val="0"/>
              <w:marBottom w:val="0"/>
              <w:divBdr>
                <w:top w:val="none" w:sz="0" w:space="0" w:color="auto"/>
                <w:left w:val="none" w:sz="0" w:space="0" w:color="auto"/>
                <w:bottom w:val="none" w:sz="0" w:space="0" w:color="auto"/>
                <w:right w:val="none" w:sz="0" w:space="0" w:color="auto"/>
              </w:divBdr>
            </w:div>
            <w:div w:id="2131700071">
              <w:marLeft w:val="0"/>
              <w:marRight w:val="0"/>
              <w:marTop w:val="0"/>
              <w:marBottom w:val="0"/>
              <w:divBdr>
                <w:top w:val="none" w:sz="0" w:space="0" w:color="auto"/>
                <w:left w:val="none" w:sz="0" w:space="0" w:color="auto"/>
                <w:bottom w:val="none" w:sz="0" w:space="0" w:color="auto"/>
                <w:right w:val="none" w:sz="0" w:space="0" w:color="auto"/>
              </w:divBdr>
            </w:div>
          </w:divsChild>
        </w:div>
        <w:div w:id="2134131504">
          <w:marLeft w:val="0"/>
          <w:marRight w:val="0"/>
          <w:marTop w:val="0"/>
          <w:marBottom w:val="0"/>
          <w:divBdr>
            <w:top w:val="none" w:sz="0" w:space="0" w:color="auto"/>
            <w:left w:val="none" w:sz="0" w:space="0" w:color="auto"/>
            <w:bottom w:val="none" w:sz="0" w:space="0" w:color="auto"/>
            <w:right w:val="none" w:sz="0" w:space="0" w:color="auto"/>
          </w:divBdr>
          <w:divsChild>
            <w:div w:id="1610090420">
              <w:marLeft w:val="0"/>
              <w:marRight w:val="0"/>
              <w:marTop w:val="0"/>
              <w:marBottom w:val="0"/>
              <w:divBdr>
                <w:top w:val="none" w:sz="0" w:space="0" w:color="auto"/>
                <w:left w:val="none" w:sz="0" w:space="0" w:color="auto"/>
                <w:bottom w:val="none" w:sz="0" w:space="0" w:color="auto"/>
                <w:right w:val="none" w:sz="0" w:space="0" w:color="auto"/>
              </w:divBdr>
            </w:div>
          </w:divsChild>
        </w:div>
        <w:div w:id="1334649985">
          <w:marLeft w:val="0"/>
          <w:marRight w:val="0"/>
          <w:marTop w:val="0"/>
          <w:marBottom w:val="0"/>
          <w:divBdr>
            <w:top w:val="none" w:sz="0" w:space="0" w:color="auto"/>
            <w:left w:val="none" w:sz="0" w:space="0" w:color="auto"/>
            <w:bottom w:val="none" w:sz="0" w:space="0" w:color="auto"/>
            <w:right w:val="none" w:sz="0" w:space="0" w:color="auto"/>
          </w:divBdr>
          <w:divsChild>
            <w:div w:id="519272895">
              <w:marLeft w:val="0"/>
              <w:marRight w:val="0"/>
              <w:marTop w:val="0"/>
              <w:marBottom w:val="0"/>
              <w:divBdr>
                <w:top w:val="none" w:sz="0" w:space="0" w:color="auto"/>
                <w:left w:val="none" w:sz="0" w:space="0" w:color="auto"/>
                <w:bottom w:val="none" w:sz="0" w:space="0" w:color="auto"/>
                <w:right w:val="none" w:sz="0" w:space="0" w:color="auto"/>
              </w:divBdr>
            </w:div>
            <w:div w:id="1163155903">
              <w:marLeft w:val="0"/>
              <w:marRight w:val="0"/>
              <w:marTop w:val="0"/>
              <w:marBottom w:val="0"/>
              <w:divBdr>
                <w:top w:val="none" w:sz="0" w:space="0" w:color="auto"/>
                <w:left w:val="none" w:sz="0" w:space="0" w:color="auto"/>
                <w:bottom w:val="none" w:sz="0" w:space="0" w:color="auto"/>
                <w:right w:val="none" w:sz="0" w:space="0" w:color="auto"/>
              </w:divBdr>
            </w:div>
            <w:div w:id="157690909">
              <w:marLeft w:val="0"/>
              <w:marRight w:val="0"/>
              <w:marTop w:val="0"/>
              <w:marBottom w:val="0"/>
              <w:divBdr>
                <w:top w:val="none" w:sz="0" w:space="0" w:color="auto"/>
                <w:left w:val="none" w:sz="0" w:space="0" w:color="auto"/>
                <w:bottom w:val="none" w:sz="0" w:space="0" w:color="auto"/>
                <w:right w:val="none" w:sz="0" w:space="0" w:color="auto"/>
              </w:divBdr>
            </w:div>
            <w:div w:id="1705592692">
              <w:marLeft w:val="0"/>
              <w:marRight w:val="0"/>
              <w:marTop w:val="0"/>
              <w:marBottom w:val="0"/>
              <w:divBdr>
                <w:top w:val="none" w:sz="0" w:space="0" w:color="auto"/>
                <w:left w:val="none" w:sz="0" w:space="0" w:color="auto"/>
                <w:bottom w:val="none" w:sz="0" w:space="0" w:color="auto"/>
                <w:right w:val="none" w:sz="0" w:space="0" w:color="auto"/>
              </w:divBdr>
            </w:div>
          </w:divsChild>
        </w:div>
        <w:div w:id="1132362730">
          <w:marLeft w:val="0"/>
          <w:marRight w:val="0"/>
          <w:marTop w:val="0"/>
          <w:marBottom w:val="0"/>
          <w:divBdr>
            <w:top w:val="none" w:sz="0" w:space="0" w:color="auto"/>
            <w:left w:val="none" w:sz="0" w:space="0" w:color="auto"/>
            <w:bottom w:val="none" w:sz="0" w:space="0" w:color="auto"/>
            <w:right w:val="none" w:sz="0" w:space="0" w:color="auto"/>
          </w:divBdr>
          <w:divsChild>
            <w:div w:id="2095855165">
              <w:marLeft w:val="0"/>
              <w:marRight w:val="0"/>
              <w:marTop w:val="0"/>
              <w:marBottom w:val="0"/>
              <w:divBdr>
                <w:top w:val="none" w:sz="0" w:space="0" w:color="auto"/>
                <w:left w:val="none" w:sz="0" w:space="0" w:color="auto"/>
                <w:bottom w:val="none" w:sz="0" w:space="0" w:color="auto"/>
                <w:right w:val="none" w:sz="0" w:space="0" w:color="auto"/>
              </w:divBdr>
            </w:div>
            <w:div w:id="1333992335">
              <w:marLeft w:val="0"/>
              <w:marRight w:val="0"/>
              <w:marTop w:val="0"/>
              <w:marBottom w:val="0"/>
              <w:divBdr>
                <w:top w:val="none" w:sz="0" w:space="0" w:color="auto"/>
                <w:left w:val="none" w:sz="0" w:space="0" w:color="auto"/>
                <w:bottom w:val="none" w:sz="0" w:space="0" w:color="auto"/>
                <w:right w:val="none" w:sz="0" w:space="0" w:color="auto"/>
              </w:divBdr>
            </w:div>
          </w:divsChild>
        </w:div>
        <w:div w:id="1459376944">
          <w:marLeft w:val="0"/>
          <w:marRight w:val="0"/>
          <w:marTop w:val="0"/>
          <w:marBottom w:val="0"/>
          <w:divBdr>
            <w:top w:val="none" w:sz="0" w:space="0" w:color="auto"/>
            <w:left w:val="none" w:sz="0" w:space="0" w:color="auto"/>
            <w:bottom w:val="none" w:sz="0" w:space="0" w:color="auto"/>
            <w:right w:val="none" w:sz="0" w:space="0" w:color="auto"/>
          </w:divBdr>
          <w:divsChild>
            <w:div w:id="1710832992">
              <w:marLeft w:val="0"/>
              <w:marRight w:val="0"/>
              <w:marTop w:val="0"/>
              <w:marBottom w:val="0"/>
              <w:divBdr>
                <w:top w:val="none" w:sz="0" w:space="0" w:color="auto"/>
                <w:left w:val="none" w:sz="0" w:space="0" w:color="auto"/>
                <w:bottom w:val="none" w:sz="0" w:space="0" w:color="auto"/>
                <w:right w:val="none" w:sz="0" w:space="0" w:color="auto"/>
              </w:divBdr>
            </w:div>
            <w:div w:id="944919080">
              <w:marLeft w:val="0"/>
              <w:marRight w:val="0"/>
              <w:marTop w:val="0"/>
              <w:marBottom w:val="0"/>
              <w:divBdr>
                <w:top w:val="none" w:sz="0" w:space="0" w:color="auto"/>
                <w:left w:val="none" w:sz="0" w:space="0" w:color="auto"/>
                <w:bottom w:val="none" w:sz="0" w:space="0" w:color="auto"/>
                <w:right w:val="none" w:sz="0" w:space="0" w:color="auto"/>
              </w:divBdr>
            </w:div>
          </w:divsChild>
        </w:div>
        <w:div w:id="344135652">
          <w:marLeft w:val="0"/>
          <w:marRight w:val="0"/>
          <w:marTop w:val="0"/>
          <w:marBottom w:val="0"/>
          <w:divBdr>
            <w:top w:val="none" w:sz="0" w:space="0" w:color="auto"/>
            <w:left w:val="none" w:sz="0" w:space="0" w:color="auto"/>
            <w:bottom w:val="none" w:sz="0" w:space="0" w:color="auto"/>
            <w:right w:val="none" w:sz="0" w:space="0" w:color="auto"/>
          </w:divBdr>
          <w:divsChild>
            <w:div w:id="2012637245">
              <w:marLeft w:val="0"/>
              <w:marRight w:val="0"/>
              <w:marTop w:val="0"/>
              <w:marBottom w:val="0"/>
              <w:divBdr>
                <w:top w:val="none" w:sz="0" w:space="0" w:color="auto"/>
                <w:left w:val="none" w:sz="0" w:space="0" w:color="auto"/>
                <w:bottom w:val="none" w:sz="0" w:space="0" w:color="auto"/>
                <w:right w:val="none" w:sz="0" w:space="0" w:color="auto"/>
              </w:divBdr>
            </w:div>
          </w:divsChild>
        </w:div>
        <w:div w:id="726609373">
          <w:marLeft w:val="0"/>
          <w:marRight w:val="0"/>
          <w:marTop w:val="0"/>
          <w:marBottom w:val="0"/>
          <w:divBdr>
            <w:top w:val="none" w:sz="0" w:space="0" w:color="auto"/>
            <w:left w:val="none" w:sz="0" w:space="0" w:color="auto"/>
            <w:bottom w:val="none" w:sz="0" w:space="0" w:color="auto"/>
            <w:right w:val="none" w:sz="0" w:space="0" w:color="auto"/>
          </w:divBdr>
          <w:divsChild>
            <w:div w:id="263809338">
              <w:marLeft w:val="0"/>
              <w:marRight w:val="0"/>
              <w:marTop w:val="0"/>
              <w:marBottom w:val="0"/>
              <w:divBdr>
                <w:top w:val="none" w:sz="0" w:space="0" w:color="auto"/>
                <w:left w:val="none" w:sz="0" w:space="0" w:color="auto"/>
                <w:bottom w:val="none" w:sz="0" w:space="0" w:color="auto"/>
                <w:right w:val="none" w:sz="0" w:space="0" w:color="auto"/>
              </w:divBdr>
            </w:div>
            <w:div w:id="11684080">
              <w:marLeft w:val="0"/>
              <w:marRight w:val="0"/>
              <w:marTop w:val="0"/>
              <w:marBottom w:val="0"/>
              <w:divBdr>
                <w:top w:val="none" w:sz="0" w:space="0" w:color="auto"/>
                <w:left w:val="none" w:sz="0" w:space="0" w:color="auto"/>
                <w:bottom w:val="none" w:sz="0" w:space="0" w:color="auto"/>
                <w:right w:val="none" w:sz="0" w:space="0" w:color="auto"/>
              </w:divBdr>
            </w:div>
            <w:div w:id="1308195850">
              <w:marLeft w:val="0"/>
              <w:marRight w:val="0"/>
              <w:marTop w:val="0"/>
              <w:marBottom w:val="0"/>
              <w:divBdr>
                <w:top w:val="none" w:sz="0" w:space="0" w:color="auto"/>
                <w:left w:val="none" w:sz="0" w:space="0" w:color="auto"/>
                <w:bottom w:val="none" w:sz="0" w:space="0" w:color="auto"/>
                <w:right w:val="none" w:sz="0" w:space="0" w:color="auto"/>
              </w:divBdr>
            </w:div>
          </w:divsChild>
        </w:div>
        <w:div w:id="1601257320">
          <w:marLeft w:val="0"/>
          <w:marRight w:val="0"/>
          <w:marTop w:val="0"/>
          <w:marBottom w:val="0"/>
          <w:divBdr>
            <w:top w:val="none" w:sz="0" w:space="0" w:color="auto"/>
            <w:left w:val="none" w:sz="0" w:space="0" w:color="auto"/>
            <w:bottom w:val="none" w:sz="0" w:space="0" w:color="auto"/>
            <w:right w:val="none" w:sz="0" w:space="0" w:color="auto"/>
          </w:divBdr>
        </w:div>
        <w:div w:id="1764715348">
          <w:marLeft w:val="0"/>
          <w:marRight w:val="0"/>
          <w:marTop w:val="0"/>
          <w:marBottom w:val="0"/>
          <w:divBdr>
            <w:top w:val="none" w:sz="0" w:space="0" w:color="auto"/>
            <w:left w:val="none" w:sz="0" w:space="0" w:color="auto"/>
            <w:bottom w:val="none" w:sz="0" w:space="0" w:color="auto"/>
            <w:right w:val="none" w:sz="0" w:space="0" w:color="auto"/>
          </w:divBdr>
          <w:divsChild>
            <w:div w:id="405303371">
              <w:marLeft w:val="0"/>
              <w:marRight w:val="0"/>
              <w:marTop w:val="0"/>
              <w:marBottom w:val="0"/>
              <w:divBdr>
                <w:top w:val="none" w:sz="0" w:space="0" w:color="auto"/>
                <w:left w:val="none" w:sz="0" w:space="0" w:color="auto"/>
                <w:bottom w:val="none" w:sz="0" w:space="0" w:color="auto"/>
                <w:right w:val="none" w:sz="0" w:space="0" w:color="auto"/>
              </w:divBdr>
            </w:div>
            <w:div w:id="93747244">
              <w:marLeft w:val="0"/>
              <w:marRight w:val="0"/>
              <w:marTop w:val="0"/>
              <w:marBottom w:val="0"/>
              <w:divBdr>
                <w:top w:val="none" w:sz="0" w:space="0" w:color="auto"/>
                <w:left w:val="none" w:sz="0" w:space="0" w:color="auto"/>
                <w:bottom w:val="none" w:sz="0" w:space="0" w:color="auto"/>
                <w:right w:val="none" w:sz="0" w:space="0" w:color="auto"/>
              </w:divBdr>
            </w:div>
          </w:divsChild>
        </w:div>
        <w:div w:id="1843399146">
          <w:marLeft w:val="0"/>
          <w:marRight w:val="0"/>
          <w:marTop w:val="0"/>
          <w:marBottom w:val="0"/>
          <w:divBdr>
            <w:top w:val="none" w:sz="0" w:space="0" w:color="auto"/>
            <w:left w:val="none" w:sz="0" w:space="0" w:color="auto"/>
            <w:bottom w:val="none" w:sz="0" w:space="0" w:color="auto"/>
            <w:right w:val="none" w:sz="0" w:space="0" w:color="auto"/>
          </w:divBdr>
          <w:divsChild>
            <w:div w:id="636840740">
              <w:marLeft w:val="0"/>
              <w:marRight w:val="0"/>
              <w:marTop w:val="0"/>
              <w:marBottom w:val="0"/>
              <w:divBdr>
                <w:top w:val="none" w:sz="0" w:space="0" w:color="auto"/>
                <w:left w:val="none" w:sz="0" w:space="0" w:color="auto"/>
                <w:bottom w:val="none" w:sz="0" w:space="0" w:color="auto"/>
                <w:right w:val="none" w:sz="0" w:space="0" w:color="auto"/>
              </w:divBdr>
            </w:div>
          </w:divsChild>
        </w:div>
        <w:div w:id="2035039680">
          <w:marLeft w:val="0"/>
          <w:marRight w:val="0"/>
          <w:marTop w:val="0"/>
          <w:marBottom w:val="0"/>
          <w:divBdr>
            <w:top w:val="none" w:sz="0" w:space="0" w:color="auto"/>
            <w:left w:val="none" w:sz="0" w:space="0" w:color="auto"/>
            <w:bottom w:val="none" w:sz="0" w:space="0" w:color="auto"/>
            <w:right w:val="none" w:sz="0" w:space="0" w:color="auto"/>
          </w:divBdr>
          <w:divsChild>
            <w:div w:id="1590963873">
              <w:marLeft w:val="0"/>
              <w:marRight w:val="0"/>
              <w:marTop w:val="0"/>
              <w:marBottom w:val="0"/>
              <w:divBdr>
                <w:top w:val="none" w:sz="0" w:space="0" w:color="auto"/>
                <w:left w:val="none" w:sz="0" w:space="0" w:color="auto"/>
                <w:bottom w:val="none" w:sz="0" w:space="0" w:color="auto"/>
                <w:right w:val="none" w:sz="0" w:space="0" w:color="auto"/>
              </w:divBdr>
            </w:div>
            <w:div w:id="1909997472">
              <w:marLeft w:val="0"/>
              <w:marRight w:val="0"/>
              <w:marTop w:val="0"/>
              <w:marBottom w:val="0"/>
              <w:divBdr>
                <w:top w:val="none" w:sz="0" w:space="0" w:color="auto"/>
                <w:left w:val="none" w:sz="0" w:space="0" w:color="auto"/>
                <w:bottom w:val="none" w:sz="0" w:space="0" w:color="auto"/>
                <w:right w:val="none" w:sz="0" w:space="0" w:color="auto"/>
              </w:divBdr>
            </w:div>
            <w:div w:id="2122990583">
              <w:marLeft w:val="0"/>
              <w:marRight w:val="0"/>
              <w:marTop w:val="0"/>
              <w:marBottom w:val="0"/>
              <w:divBdr>
                <w:top w:val="none" w:sz="0" w:space="0" w:color="auto"/>
                <w:left w:val="none" w:sz="0" w:space="0" w:color="auto"/>
                <w:bottom w:val="none" w:sz="0" w:space="0" w:color="auto"/>
                <w:right w:val="none" w:sz="0" w:space="0" w:color="auto"/>
              </w:divBdr>
            </w:div>
          </w:divsChild>
        </w:div>
        <w:div w:id="762384523">
          <w:marLeft w:val="0"/>
          <w:marRight w:val="0"/>
          <w:marTop w:val="0"/>
          <w:marBottom w:val="0"/>
          <w:divBdr>
            <w:top w:val="none" w:sz="0" w:space="0" w:color="auto"/>
            <w:left w:val="none" w:sz="0" w:space="0" w:color="auto"/>
            <w:bottom w:val="none" w:sz="0" w:space="0" w:color="auto"/>
            <w:right w:val="none" w:sz="0" w:space="0" w:color="auto"/>
          </w:divBdr>
          <w:divsChild>
            <w:div w:id="89589837">
              <w:marLeft w:val="0"/>
              <w:marRight w:val="0"/>
              <w:marTop w:val="0"/>
              <w:marBottom w:val="0"/>
              <w:divBdr>
                <w:top w:val="none" w:sz="0" w:space="0" w:color="auto"/>
                <w:left w:val="none" w:sz="0" w:space="0" w:color="auto"/>
                <w:bottom w:val="none" w:sz="0" w:space="0" w:color="auto"/>
                <w:right w:val="none" w:sz="0" w:space="0" w:color="auto"/>
              </w:divBdr>
            </w:div>
          </w:divsChild>
        </w:div>
        <w:div w:id="564071510">
          <w:marLeft w:val="0"/>
          <w:marRight w:val="0"/>
          <w:marTop w:val="0"/>
          <w:marBottom w:val="0"/>
          <w:divBdr>
            <w:top w:val="none" w:sz="0" w:space="0" w:color="auto"/>
            <w:left w:val="none" w:sz="0" w:space="0" w:color="auto"/>
            <w:bottom w:val="none" w:sz="0" w:space="0" w:color="auto"/>
            <w:right w:val="none" w:sz="0" w:space="0" w:color="auto"/>
          </w:divBdr>
          <w:divsChild>
            <w:div w:id="609434215">
              <w:marLeft w:val="0"/>
              <w:marRight w:val="0"/>
              <w:marTop w:val="0"/>
              <w:marBottom w:val="0"/>
              <w:divBdr>
                <w:top w:val="none" w:sz="0" w:space="0" w:color="auto"/>
                <w:left w:val="none" w:sz="0" w:space="0" w:color="auto"/>
                <w:bottom w:val="none" w:sz="0" w:space="0" w:color="auto"/>
                <w:right w:val="none" w:sz="0" w:space="0" w:color="auto"/>
              </w:divBdr>
            </w:div>
            <w:div w:id="703140382">
              <w:marLeft w:val="0"/>
              <w:marRight w:val="0"/>
              <w:marTop w:val="0"/>
              <w:marBottom w:val="0"/>
              <w:divBdr>
                <w:top w:val="none" w:sz="0" w:space="0" w:color="auto"/>
                <w:left w:val="none" w:sz="0" w:space="0" w:color="auto"/>
                <w:bottom w:val="none" w:sz="0" w:space="0" w:color="auto"/>
                <w:right w:val="none" w:sz="0" w:space="0" w:color="auto"/>
              </w:divBdr>
            </w:div>
          </w:divsChild>
        </w:div>
        <w:div w:id="2046709269">
          <w:marLeft w:val="0"/>
          <w:marRight w:val="0"/>
          <w:marTop w:val="0"/>
          <w:marBottom w:val="0"/>
          <w:divBdr>
            <w:top w:val="none" w:sz="0" w:space="0" w:color="auto"/>
            <w:left w:val="none" w:sz="0" w:space="0" w:color="auto"/>
            <w:bottom w:val="none" w:sz="0" w:space="0" w:color="auto"/>
            <w:right w:val="none" w:sz="0" w:space="0" w:color="auto"/>
          </w:divBdr>
          <w:divsChild>
            <w:div w:id="1413696217">
              <w:marLeft w:val="0"/>
              <w:marRight w:val="0"/>
              <w:marTop w:val="0"/>
              <w:marBottom w:val="0"/>
              <w:divBdr>
                <w:top w:val="none" w:sz="0" w:space="0" w:color="auto"/>
                <w:left w:val="none" w:sz="0" w:space="0" w:color="auto"/>
                <w:bottom w:val="none" w:sz="0" w:space="0" w:color="auto"/>
                <w:right w:val="none" w:sz="0" w:space="0" w:color="auto"/>
              </w:divBdr>
            </w:div>
          </w:divsChild>
        </w:div>
        <w:div w:id="153424113">
          <w:marLeft w:val="0"/>
          <w:marRight w:val="0"/>
          <w:marTop w:val="0"/>
          <w:marBottom w:val="0"/>
          <w:divBdr>
            <w:top w:val="none" w:sz="0" w:space="0" w:color="auto"/>
            <w:left w:val="none" w:sz="0" w:space="0" w:color="auto"/>
            <w:bottom w:val="none" w:sz="0" w:space="0" w:color="auto"/>
            <w:right w:val="none" w:sz="0" w:space="0" w:color="auto"/>
          </w:divBdr>
          <w:divsChild>
            <w:div w:id="743911962">
              <w:marLeft w:val="0"/>
              <w:marRight w:val="0"/>
              <w:marTop w:val="0"/>
              <w:marBottom w:val="0"/>
              <w:divBdr>
                <w:top w:val="none" w:sz="0" w:space="0" w:color="auto"/>
                <w:left w:val="none" w:sz="0" w:space="0" w:color="auto"/>
                <w:bottom w:val="none" w:sz="0" w:space="0" w:color="auto"/>
                <w:right w:val="none" w:sz="0" w:space="0" w:color="auto"/>
              </w:divBdr>
            </w:div>
            <w:div w:id="831332675">
              <w:marLeft w:val="0"/>
              <w:marRight w:val="0"/>
              <w:marTop w:val="0"/>
              <w:marBottom w:val="0"/>
              <w:divBdr>
                <w:top w:val="none" w:sz="0" w:space="0" w:color="auto"/>
                <w:left w:val="none" w:sz="0" w:space="0" w:color="auto"/>
                <w:bottom w:val="none" w:sz="0" w:space="0" w:color="auto"/>
                <w:right w:val="none" w:sz="0" w:space="0" w:color="auto"/>
              </w:divBdr>
            </w:div>
            <w:div w:id="664549037">
              <w:marLeft w:val="0"/>
              <w:marRight w:val="0"/>
              <w:marTop w:val="0"/>
              <w:marBottom w:val="0"/>
              <w:divBdr>
                <w:top w:val="none" w:sz="0" w:space="0" w:color="auto"/>
                <w:left w:val="none" w:sz="0" w:space="0" w:color="auto"/>
                <w:bottom w:val="none" w:sz="0" w:space="0" w:color="auto"/>
                <w:right w:val="none" w:sz="0" w:space="0" w:color="auto"/>
              </w:divBdr>
            </w:div>
            <w:div w:id="291790608">
              <w:marLeft w:val="0"/>
              <w:marRight w:val="0"/>
              <w:marTop w:val="0"/>
              <w:marBottom w:val="0"/>
              <w:divBdr>
                <w:top w:val="none" w:sz="0" w:space="0" w:color="auto"/>
                <w:left w:val="none" w:sz="0" w:space="0" w:color="auto"/>
                <w:bottom w:val="none" w:sz="0" w:space="0" w:color="auto"/>
                <w:right w:val="none" w:sz="0" w:space="0" w:color="auto"/>
              </w:divBdr>
            </w:div>
          </w:divsChild>
        </w:div>
        <w:div w:id="961303130">
          <w:marLeft w:val="0"/>
          <w:marRight w:val="0"/>
          <w:marTop w:val="0"/>
          <w:marBottom w:val="0"/>
          <w:divBdr>
            <w:top w:val="none" w:sz="0" w:space="0" w:color="auto"/>
            <w:left w:val="none" w:sz="0" w:space="0" w:color="auto"/>
            <w:bottom w:val="none" w:sz="0" w:space="0" w:color="auto"/>
            <w:right w:val="none" w:sz="0" w:space="0" w:color="auto"/>
          </w:divBdr>
          <w:divsChild>
            <w:div w:id="468666191">
              <w:marLeft w:val="0"/>
              <w:marRight w:val="0"/>
              <w:marTop w:val="0"/>
              <w:marBottom w:val="0"/>
              <w:divBdr>
                <w:top w:val="none" w:sz="0" w:space="0" w:color="auto"/>
                <w:left w:val="none" w:sz="0" w:space="0" w:color="auto"/>
                <w:bottom w:val="none" w:sz="0" w:space="0" w:color="auto"/>
                <w:right w:val="none" w:sz="0" w:space="0" w:color="auto"/>
              </w:divBdr>
            </w:div>
          </w:divsChild>
        </w:div>
        <w:div w:id="3287877">
          <w:marLeft w:val="0"/>
          <w:marRight w:val="0"/>
          <w:marTop w:val="0"/>
          <w:marBottom w:val="0"/>
          <w:divBdr>
            <w:top w:val="none" w:sz="0" w:space="0" w:color="auto"/>
            <w:left w:val="none" w:sz="0" w:space="0" w:color="auto"/>
            <w:bottom w:val="none" w:sz="0" w:space="0" w:color="auto"/>
            <w:right w:val="none" w:sz="0" w:space="0" w:color="auto"/>
          </w:divBdr>
          <w:divsChild>
            <w:div w:id="1647510198">
              <w:marLeft w:val="0"/>
              <w:marRight w:val="0"/>
              <w:marTop w:val="0"/>
              <w:marBottom w:val="0"/>
              <w:divBdr>
                <w:top w:val="none" w:sz="0" w:space="0" w:color="auto"/>
                <w:left w:val="none" w:sz="0" w:space="0" w:color="auto"/>
                <w:bottom w:val="none" w:sz="0" w:space="0" w:color="auto"/>
                <w:right w:val="none" w:sz="0" w:space="0" w:color="auto"/>
              </w:divBdr>
            </w:div>
          </w:divsChild>
        </w:div>
        <w:div w:id="345521601">
          <w:marLeft w:val="0"/>
          <w:marRight w:val="0"/>
          <w:marTop w:val="0"/>
          <w:marBottom w:val="0"/>
          <w:divBdr>
            <w:top w:val="none" w:sz="0" w:space="0" w:color="auto"/>
            <w:left w:val="none" w:sz="0" w:space="0" w:color="auto"/>
            <w:bottom w:val="none" w:sz="0" w:space="0" w:color="auto"/>
            <w:right w:val="none" w:sz="0" w:space="0" w:color="auto"/>
          </w:divBdr>
          <w:divsChild>
            <w:div w:id="479079397">
              <w:marLeft w:val="0"/>
              <w:marRight w:val="0"/>
              <w:marTop w:val="0"/>
              <w:marBottom w:val="0"/>
              <w:divBdr>
                <w:top w:val="none" w:sz="0" w:space="0" w:color="auto"/>
                <w:left w:val="none" w:sz="0" w:space="0" w:color="auto"/>
                <w:bottom w:val="none" w:sz="0" w:space="0" w:color="auto"/>
                <w:right w:val="none" w:sz="0" w:space="0" w:color="auto"/>
              </w:divBdr>
            </w:div>
          </w:divsChild>
        </w:div>
        <w:div w:id="1017774664">
          <w:marLeft w:val="0"/>
          <w:marRight w:val="0"/>
          <w:marTop w:val="0"/>
          <w:marBottom w:val="0"/>
          <w:divBdr>
            <w:top w:val="none" w:sz="0" w:space="0" w:color="auto"/>
            <w:left w:val="none" w:sz="0" w:space="0" w:color="auto"/>
            <w:bottom w:val="none" w:sz="0" w:space="0" w:color="auto"/>
            <w:right w:val="none" w:sz="0" w:space="0" w:color="auto"/>
          </w:divBdr>
          <w:divsChild>
            <w:div w:id="662246873">
              <w:marLeft w:val="0"/>
              <w:marRight w:val="0"/>
              <w:marTop w:val="0"/>
              <w:marBottom w:val="0"/>
              <w:divBdr>
                <w:top w:val="none" w:sz="0" w:space="0" w:color="auto"/>
                <w:left w:val="none" w:sz="0" w:space="0" w:color="auto"/>
                <w:bottom w:val="none" w:sz="0" w:space="0" w:color="auto"/>
                <w:right w:val="none" w:sz="0" w:space="0" w:color="auto"/>
              </w:divBdr>
            </w:div>
          </w:divsChild>
        </w:div>
        <w:div w:id="1440639805">
          <w:marLeft w:val="0"/>
          <w:marRight w:val="0"/>
          <w:marTop w:val="0"/>
          <w:marBottom w:val="0"/>
          <w:divBdr>
            <w:top w:val="none" w:sz="0" w:space="0" w:color="auto"/>
            <w:left w:val="none" w:sz="0" w:space="0" w:color="auto"/>
            <w:bottom w:val="none" w:sz="0" w:space="0" w:color="auto"/>
            <w:right w:val="none" w:sz="0" w:space="0" w:color="auto"/>
          </w:divBdr>
          <w:divsChild>
            <w:div w:id="1144932983">
              <w:marLeft w:val="0"/>
              <w:marRight w:val="0"/>
              <w:marTop w:val="0"/>
              <w:marBottom w:val="0"/>
              <w:divBdr>
                <w:top w:val="none" w:sz="0" w:space="0" w:color="auto"/>
                <w:left w:val="none" w:sz="0" w:space="0" w:color="auto"/>
                <w:bottom w:val="none" w:sz="0" w:space="0" w:color="auto"/>
                <w:right w:val="none" w:sz="0" w:space="0" w:color="auto"/>
              </w:divBdr>
            </w:div>
          </w:divsChild>
        </w:div>
        <w:div w:id="737631065">
          <w:marLeft w:val="0"/>
          <w:marRight w:val="0"/>
          <w:marTop w:val="0"/>
          <w:marBottom w:val="0"/>
          <w:divBdr>
            <w:top w:val="none" w:sz="0" w:space="0" w:color="auto"/>
            <w:left w:val="none" w:sz="0" w:space="0" w:color="auto"/>
            <w:bottom w:val="none" w:sz="0" w:space="0" w:color="auto"/>
            <w:right w:val="none" w:sz="0" w:space="0" w:color="auto"/>
          </w:divBdr>
          <w:divsChild>
            <w:div w:id="577859813">
              <w:marLeft w:val="0"/>
              <w:marRight w:val="0"/>
              <w:marTop w:val="0"/>
              <w:marBottom w:val="0"/>
              <w:divBdr>
                <w:top w:val="none" w:sz="0" w:space="0" w:color="auto"/>
                <w:left w:val="none" w:sz="0" w:space="0" w:color="auto"/>
                <w:bottom w:val="none" w:sz="0" w:space="0" w:color="auto"/>
                <w:right w:val="none" w:sz="0" w:space="0" w:color="auto"/>
              </w:divBdr>
            </w:div>
          </w:divsChild>
        </w:div>
        <w:div w:id="1146315022">
          <w:marLeft w:val="0"/>
          <w:marRight w:val="0"/>
          <w:marTop w:val="0"/>
          <w:marBottom w:val="0"/>
          <w:divBdr>
            <w:top w:val="none" w:sz="0" w:space="0" w:color="auto"/>
            <w:left w:val="none" w:sz="0" w:space="0" w:color="auto"/>
            <w:bottom w:val="none" w:sz="0" w:space="0" w:color="auto"/>
            <w:right w:val="none" w:sz="0" w:space="0" w:color="auto"/>
          </w:divBdr>
          <w:divsChild>
            <w:div w:id="184684560">
              <w:marLeft w:val="0"/>
              <w:marRight w:val="0"/>
              <w:marTop w:val="0"/>
              <w:marBottom w:val="0"/>
              <w:divBdr>
                <w:top w:val="none" w:sz="0" w:space="0" w:color="auto"/>
                <w:left w:val="none" w:sz="0" w:space="0" w:color="auto"/>
                <w:bottom w:val="none" w:sz="0" w:space="0" w:color="auto"/>
                <w:right w:val="none" w:sz="0" w:space="0" w:color="auto"/>
              </w:divBdr>
            </w:div>
          </w:divsChild>
        </w:div>
        <w:div w:id="2116167459">
          <w:marLeft w:val="0"/>
          <w:marRight w:val="0"/>
          <w:marTop w:val="0"/>
          <w:marBottom w:val="0"/>
          <w:divBdr>
            <w:top w:val="none" w:sz="0" w:space="0" w:color="auto"/>
            <w:left w:val="none" w:sz="0" w:space="0" w:color="auto"/>
            <w:bottom w:val="none" w:sz="0" w:space="0" w:color="auto"/>
            <w:right w:val="none" w:sz="0" w:space="0" w:color="auto"/>
          </w:divBdr>
          <w:divsChild>
            <w:div w:id="1840004947">
              <w:marLeft w:val="0"/>
              <w:marRight w:val="0"/>
              <w:marTop w:val="0"/>
              <w:marBottom w:val="0"/>
              <w:divBdr>
                <w:top w:val="none" w:sz="0" w:space="0" w:color="auto"/>
                <w:left w:val="none" w:sz="0" w:space="0" w:color="auto"/>
                <w:bottom w:val="none" w:sz="0" w:space="0" w:color="auto"/>
                <w:right w:val="none" w:sz="0" w:space="0" w:color="auto"/>
              </w:divBdr>
            </w:div>
            <w:div w:id="15920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brigstowe.org/" TargetMode="Externa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prepster.info/mobpresh/"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publichealthmatters.blog.gov.uk/2017/11/17/hiv-prevention-innovation-fund-a-fresh-approach-to-tackling-hiv-infection/"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jpe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mesmac.co.u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7C472362C9745BA555F9ED7E38B39" ma:contentTypeVersion="5" ma:contentTypeDescription="Create a new document." ma:contentTypeScope="" ma:versionID="f93b24ddb5c591ca6d55312b29b0ae0a">
  <xsd:schema xmlns:xsd="http://www.w3.org/2001/XMLSchema" xmlns:xs="http://www.w3.org/2001/XMLSchema" xmlns:p="http://schemas.microsoft.com/office/2006/metadata/properties" xmlns:ns2="4f26bc85-964e-4f88-b659-cc9b22ff6b35" xmlns:ns3="35a416d2-c86b-4e09-ba3b-3b581c369580" targetNamespace="http://schemas.microsoft.com/office/2006/metadata/properties" ma:root="true" ma:fieldsID="a9a0fec552a50982f0f414fb2f1789ae" ns2:_="" ns3:_="">
    <xsd:import namespace="4f26bc85-964e-4f88-b659-cc9b22ff6b35"/>
    <xsd:import namespace="35a416d2-c86b-4e09-ba3b-3b581c369580"/>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6bc85-964e-4f88-b659-cc9b22ff6b35"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a416d2-c86b-4e09-ba3b-3b581c369580"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4f26bc85-964e-4f88-b659-cc9b22ff6b35">Z:\HR &amp; Training\Recruitment\Staff\Development Worker\Development Worker Sep14  job and person spec.docx</MigrationSourceURL>
    <SharedWithUsers xmlns="35a416d2-c86b-4e09-ba3b-3b581c369580">
      <UserInfo>
        <DisplayName/>
        <AccountId xsi:nil="true"/>
        <AccountType/>
      </UserInfo>
    </SharedWithUsers>
  </documentManagement>
</p:properties>
</file>

<file path=customXml/itemProps1.xml><?xml version="1.0" encoding="utf-8"?>
<ds:datastoreItem xmlns:ds="http://schemas.openxmlformats.org/officeDocument/2006/customXml" ds:itemID="{6895B3D3-6EC0-428C-9EFB-9D19814BE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6bc85-964e-4f88-b659-cc9b22ff6b35"/>
    <ds:schemaRef ds:uri="35a416d2-c86b-4e09-ba3b-3b581c369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55267D-102A-4B62-A5C2-3F88E0432384}">
  <ds:schemaRefs>
    <ds:schemaRef ds:uri="http://schemas.microsoft.com/sharepoint/v3/contenttype/forms"/>
  </ds:schemaRefs>
</ds:datastoreItem>
</file>

<file path=customXml/itemProps3.xml><?xml version="1.0" encoding="utf-8"?>
<ds:datastoreItem xmlns:ds="http://schemas.openxmlformats.org/officeDocument/2006/customXml" ds:itemID="{5355835D-E8E7-489F-A194-05CE9858C0B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f26bc85-964e-4f88-b659-cc9b22ff6b35"/>
    <ds:schemaRef ds:uri="http://purl.org/dc/terms/"/>
    <ds:schemaRef ds:uri="35a416d2-c86b-4e09-ba3b-3b581c369580"/>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Draft Job description – Co-ordinator 1</dc:title>
  <dc:subject/>
  <dc:creator>1</dc:creator>
  <keywords/>
  <lastModifiedBy>Sofia Silva</lastModifiedBy>
  <revision>39</revision>
  <lastPrinted>2018-08-17T08:37:00.0000000Z</lastPrinted>
  <dcterms:created xsi:type="dcterms:W3CDTF">2019-02-08T14:22:00.0000000Z</dcterms:created>
  <dcterms:modified xsi:type="dcterms:W3CDTF">2019-02-14T17:04:59.1819951Z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0x0101009537C472362C9745BA555F9ED7E38B39</vt:lpwstr>
  </property>
  <property fmtid="{D5CDD505-2E9C-101B-9397-08002B2CF9AE}" pid="3" name="Order">
    <vt:r8>1146500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5632">
    <vt:lpwstr>13</vt:lpwstr>
  </property>
  <property fmtid="{D5CDD505-2E9C-101B-9397-08002B2CF9AE}" pid="9" name="AuthorIds_UIVersion_8704">
    <vt:lpwstr>13</vt:lpwstr>
  </property>
</Properties>
</file>